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2" w:rsidRPr="008A7DA1" w:rsidRDefault="00FA1C32" w:rsidP="003F0A98">
      <w:pPr>
        <w:ind w:left="-180"/>
        <w:jc w:val="center"/>
        <w:rPr>
          <w:sz w:val="28"/>
          <w:szCs w:val="28"/>
        </w:rPr>
      </w:pPr>
      <w:r w:rsidRPr="008A7DA1">
        <w:rPr>
          <w:sz w:val="28"/>
          <w:szCs w:val="28"/>
        </w:rPr>
        <w:t>ИЗБИРАТЕЛЬНАЯ КОМИССИЯ МУНИЦИПАЛЬНОГО ОБРАЗОВАН</w:t>
      </w:r>
      <w:r w:rsidR="003F0A98" w:rsidRPr="008A7DA1">
        <w:rPr>
          <w:sz w:val="28"/>
          <w:szCs w:val="28"/>
        </w:rPr>
        <w:t>ИЯ</w:t>
      </w:r>
    </w:p>
    <w:p w:rsidR="00DA586D" w:rsidRPr="008A7DA1" w:rsidRDefault="00E1046C" w:rsidP="003F0A98">
      <w:pPr>
        <w:ind w:left="-180"/>
        <w:jc w:val="center"/>
        <w:rPr>
          <w:sz w:val="28"/>
          <w:szCs w:val="28"/>
        </w:rPr>
      </w:pPr>
      <w:r w:rsidRPr="008A7DA1">
        <w:rPr>
          <w:sz w:val="28"/>
          <w:szCs w:val="28"/>
        </w:rPr>
        <w:t>Чайковский</w:t>
      </w:r>
      <w:r w:rsidR="003F0A98" w:rsidRPr="008A7DA1">
        <w:rPr>
          <w:sz w:val="28"/>
          <w:szCs w:val="28"/>
        </w:rPr>
        <w:t xml:space="preserve"> сельсовет</w:t>
      </w:r>
    </w:p>
    <w:p w:rsidR="00DA586D" w:rsidRPr="008A7DA1" w:rsidRDefault="003F0A98" w:rsidP="003F0A98">
      <w:pPr>
        <w:ind w:left="-180"/>
        <w:jc w:val="center"/>
        <w:rPr>
          <w:sz w:val="28"/>
          <w:szCs w:val="28"/>
        </w:rPr>
      </w:pPr>
      <w:r w:rsidRPr="008A7DA1">
        <w:rPr>
          <w:sz w:val="28"/>
          <w:szCs w:val="28"/>
        </w:rPr>
        <w:t xml:space="preserve"> </w:t>
      </w:r>
      <w:proofErr w:type="spellStart"/>
      <w:r w:rsidRPr="008A7DA1">
        <w:rPr>
          <w:sz w:val="28"/>
          <w:szCs w:val="28"/>
        </w:rPr>
        <w:t>Боготольского</w:t>
      </w:r>
      <w:proofErr w:type="spellEnd"/>
      <w:r w:rsidRPr="008A7DA1">
        <w:rPr>
          <w:sz w:val="28"/>
          <w:szCs w:val="28"/>
        </w:rPr>
        <w:t xml:space="preserve"> района</w:t>
      </w:r>
    </w:p>
    <w:p w:rsidR="003F0A98" w:rsidRPr="008A7DA1" w:rsidRDefault="003F0A98" w:rsidP="003F0A98">
      <w:pPr>
        <w:ind w:left="-180"/>
        <w:jc w:val="center"/>
        <w:rPr>
          <w:sz w:val="28"/>
          <w:szCs w:val="28"/>
        </w:rPr>
      </w:pPr>
      <w:r w:rsidRPr="008A7DA1">
        <w:rPr>
          <w:sz w:val="28"/>
          <w:szCs w:val="28"/>
        </w:rPr>
        <w:t xml:space="preserve"> Красноярского края</w:t>
      </w:r>
    </w:p>
    <w:p w:rsidR="00FA1C32" w:rsidRPr="008A7DA1" w:rsidRDefault="00FA1C32" w:rsidP="009176DA">
      <w:pPr>
        <w:rPr>
          <w:sz w:val="28"/>
          <w:szCs w:val="28"/>
        </w:rPr>
      </w:pPr>
    </w:p>
    <w:p w:rsidR="00FA1C32" w:rsidRPr="008A7DA1" w:rsidRDefault="00FA1C32" w:rsidP="00FA1C32">
      <w:pPr>
        <w:ind w:left="-180"/>
        <w:jc w:val="center"/>
        <w:rPr>
          <w:b/>
          <w:sz w:val="28"/>
          <w:szCs w:val="28"/>
        </w:rPr>
      </w:pPr>
      <w:r w:rsidRPr="008A7DA1">
        <w:rPr>
          <w:b/>
          <w:sz w:val="28"/>
          <w:szCs w:val="28"/>
        </w:rPr>
        <w:t>РЕШЕНИЕ</w:t>
      </w:r>
    </w:p>
    <w:p w:rsidR="00FA1C32" w:rsidRPr="008A7DA1" w:rsidRDefault="00860743" w:rsidP="009176DA">
      <w:pPr>
        <w:jc w:val="both"/>
        <w:rPr>
          <w:sz w:val="28"/>
          <w:szCs w:val="28"/>
        </w:rPr>
      </w:pPr>
      <w:r w:rsidRPr="008A7DA1">
        <w:rPr>
          <w:sz w:val="28"/>
          <w:szCs w:val="28"/>
        </w:rPr>
        <w:t xml:space="preserve">« </w:t>
      </w:r>
      <w:r w:rsidR="00E1046C" w:rsidRPr="008A7DA1">
        <w:rPr>
          <w:sz w:val="28"/>
          <w:szCs w:val="28"/>
        </w:rPr>
        <w:t>08</w:t>
      </w:r>
      <w:r w:rsidRPr="008A7DA1">
        <w:rPr>
          <w:sz w:val="28"/>
          <w:szCs w:val="28"/>
        </w:rPr>
        <w:t xml:space="preserve"> »  июля </w:t>
      </w:r>
      <w:r w:rsidR="00FA1C32" w:rsidRPr="008A7DA1">
        <w:rPr>
          <w:sz w:val="28"/>
          <w:szCs w:val="28"/>
        </w:rPr>
        <w:t xml:space="preserve"> 2020 года</w:t>
      </w:r>
      <w:r w:rsidR="00FA1C32" w:rsidRPr="008A7DA1">
        <w:rPr>
          <w:sz w:val="28"/>
          <w:szCs w:val="28"/>
        </w:rPr>
        <w:tab/>
      </w:r>
      <w:r w:rsidR="00FA1C32" w:rsidRPr="008A7DA1">
        <w:rPr>
          <w:sz w:val="28"/>
          <w:szCs w:val="28"/>
        </w:rPr>
        <w:tab/>
      </w:r>
      <w:r w:rsidR="00FA1C32" w:rsidRPr="008A7DA1">
        <w:rPr>
          <w:sz w:val="28"/>
          <w:szCs w:val="28"/>
        </w:rPr>
        <w:tab/>
      </w:r>
      <w:r w:rsidR="00FA1C32" w:rsidRPr="008A7DA1">
        <w:rPr>
          <w:sz w:val="28"/>
          <w:szCs w:val="28"/>
        </w:rPr>
        <w:tab/>
      </w:r>
      <w:r w:rsidR="00FA1C32" w:rsidRPr="008A7DA1">
        <w:rPr>
          <w:sz w:val="28"/>
          <w:szCs w:val="28"/>
        </w:rPr>
        <w:tab/>
      </w:r>
      <w:r w:rsidR="00FA1C32" w:rsidRPr="008A7DA1">
        <w:rPr>
          <w:sz w:val="28"/>
          <w:szCs w:val="28"/>
        </w:rPr>
        <w:tab/>
        <w:t xml:space="preserve">      </w:t>
      </w:r>
      <w:r w:rsidR="00E1046C" w:rsidRPr="008A7DA1">
        <w:rPr>
          <w:sz w:val="28"/>
          <w:szCs w:val="28"/>
        </w:rPr>
        <w:t xml:space="preserve">         </w:t>
      </w:r>
      <w:r w:rsidR="009533C8" w:rsidRPr="008A7DA1">
        <w:rPr>
          <w:sz w:val="28"/>
          <w:szCs w:val="28"/>
        </w:rPr>
        <w:t xml:space="preserve">    </w:t>
      </w:r>
      <w:r w:rsidR="00E1046C" w:rsidRPr="008A7DA1">
        <w:rPr>
          <w:sz w:val="28"/>
          <w:szCs w:val="28"/>
        </w:rPr>
        <w:t xml:space="preserve"> </w:t>
      </w:r>
      <w:r w:rsidR="00FA1C32" w:rsidRPr="008A7DA1">
        <w:rPr>
          <w:sz w:val="28"/>
          <w:szCs w:val="28"/>
        </w:rPr>
        <w:t xml:space="preserve"> №</w:t>
      </w:r>
      <w:r w:rsidRPr="008A7DA1">
        <w:rPr>
          <w:sz w:val="28"/>
          <w:szCs w:val="28"/>
        </w:rPr>
        <w:t xml:space="preserve"> </w:t>
      </w:r>
      <w:r w:rsidR="009533C8" w:rsidRPr="008A7DA1">
        <w:rPr>
          <w:sz w:val="28"/>
          <w:szCs w:val="28"/>
        </w:rPr>
        <w:t>4</w:t>
      </w:r>
      <w:r w:rsidR="006259D3" w:rsidRPr="008A7DA1">
        <w:rPr>
          <w:sz w:val="28"/>
          <w:szCs w:val="28"/>
        </w:rPr>
        <w:t>/27</w:t>
      </w:r>
    </w:p>
    <w:p w:rsidR="00FA1C32" w:rsidRPr="008A7DA1" w:rsidRDefault="00FA1C32" w:rsidP="00BD079F">
      <w:pPr>
        <w:pStyle w:val="1"/>
        <w:numPr>
          <w:ilvl w:val="0"/>
          <w:numId w:val="0"/>
        </w:numPr>
        <w:tabs>
          <w:tab w:val="left" w:pos="9360"/>
        </w:tabs>
        <w:rPr>
          <w:bCs/>
          <w:sz w:val="28"/>
          <w:szCs w:val="28"/>
        </w:rPr>
      </w:pPr>
      <w:r w:rsidRPr="008A7DA1">
        <w:rPr>
          <w:bCs/>
          <w:sz w:val="28"/>
          <w:szCs w:val="28"/>
        </w:rPr>
        <w:t>Об утверждении образца заполнения подписного листа для сбора подписей избирателей в поддержку самовыдвижения</w:t>
      </w:r>
      <w:r w:rsidR="008A7DA1">
        <w:rPr>
          <w:bCs/>
          <w:sz w:val="28"/>
          <w:szCs w:val="28"/>
        </w:rPr>
        <w:t xml:space="preserve"> </w:t>
      </w:r>
      <w:r w:rsidRPr="008A7DA1">
        <w:rPr>
          <w:bCs/>
          <w:sz w:val="28"/>
          <w:szCs w:val="28"/>
        </w:rPr>
        <w:t xml:space="preserve"> кандидат</w:t>
      </w:r>
      <w:r w:rsidR="008A7DA1">
        <w:rPr>
          <w:bCs/>
          <w:sz w:val="28"/>
          <w:szCs w:val="28"/>
        </w:rPr>
        <w:t xml:space="preserve">а </w:t>
      </w:r>
      <w:r w:rsidRPr="008A7DA1">
        <w:rPr>
          <w:bCs/>
          <w:sz w:val="28"/>
          <w:szCs w:val="28"/>
        </w:rPr>
        <w:t xml:space="preserve"> </w:t>
      </w:r>
      <w:r w:rsidR="008A7DA1">
        <w:rPr>
          <w:bCs/>
          <w:sz w:val="28"/>
          <w:szCs w:val="28"/>
        </w:rPr>
        <w:t>на выборах</w:t>
      </w:r>
      <w:r w:rsidR="00B16632" w:rsidRPr="008A7DA1">
        <w:rPr>
          <w:bCs/>
          <w:sz w:val="28"/>
          <w:szCs w:val="28"/>
        </w:rPr>
        <w:t xml:space="preserve"> </w:t>
      </w:r>
      <w:r w:rsidR="008A7DA1">
        <w:rPr>
          <w:bCs/>
          <w:sz w:val="28"/>
          <w:szCs w:val="28"/>
        </w:rPr>
        <w:t>главы</w:t>
      </w:r>
      <w:r w:rsidR="00B16632" w:rsidRPr="008A7DA1">
        <w:rPr>
          <w:bCs/>
          <w:sz w:val="28"/>
          <w:szCs w:val="28"/>
        </w:rPr>
        <w:t xml:space="preserve"> Чайковского </w:t>
      </w:r>
      <w:r w:rsidR="008A7DA1">
        <w:rPr>
          <w:bCs/>
          <w:sz w:val="28"/>
          <w:szCs w:val="28"/>
        </w:rPr>
        <w:t>сельсовета</w:t>
      </w:r>
      <w:r w:rsidR="00B16632" w:rsidRPr="008A7DA1">
        <w:rPr>
          <w:bCs/>
          <w:sz w:val="28"/>
          <w:szCs w:val="28"/>
        </w:rPr>
        <w:t xml:space="preserve"> </w:t>
      </w:r>
      <w:proofErr w:type="spellStart"/>
      <w:r w:rsidR="008A7DA1">
        <w:rPr>
          <w:bCs/>
          <w:sz w:val="28"/>
          <w:szCs w:val="28"/>
        </w:rPr>
        <w:t>Боготольского</w:t>
      </w:r>
      <w:proofErr w:type="spellEnd"/>
      <w:r w:rsidR="008A7DA1">
        <w:rPr>
          <w:bCs/>
          <w:sz w:val="28"/>
          <w:szCs w:val="28"/>
        </w:rPr>
        <w:t xml:space="preserve"> района Красноярского края</w:t>
      </w:r>
    </w:p>
    <w:p w:rsidR="003F0A98" w:rsidRPr="008A7DA1" w:rsidRDefault="003F0A98" w:rsidP="003F0A98">
      <w:pPr>
        <w:rPr>
          <w:sz w:val="28"/>
          <w:szCs w:val="28"/>
        </w:rPr>
      </w:pPr>
    </w:p>
    <w:p w:rsidR="00FA1C32" w:rsidRPr="008A7DA1" w:rsidRDefault="00FA1C32" w:rsidP="00BD079F">
      <w:pPr>
        <w:ind w:left="-180"/>
        <w:rPr>
          <w:sz w:val="28"/>
          <w:szCs w:val="28"/>
        </w:rPr>
      </w:pPr>
      <w:r w:rsidRPr="008A7DA1">
        <w:rPr>
          <w:sz w:val="28"/>
          <w:szCs w:val="28"/>
        </w:rPr>
        <w:t xml:space="preserve">В соответствии с пунктом 8.1 статьи 37 </w:t>
      </w:r>
      <w:r w:rsidRPr="008A7DA1">
        <w:rPr>
          <w:sz w:val="28"/>
          <w:szCs w:val="2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8A7DA1">
        <w:rPr>
          <w:sz w:val="28"/>
          <w:szCs w:val="28"/>
        </w:rPr>
        <w:t xml:space="preserve"> избирательная комиссия муниципального образования</w:t>
      </w:r>
      <w:r w:rsidR="003F0A98" w:rsidRPr="008A7DA1">
        <w:rPr>
          <w:b/>
          <w:sz w:val="28"/>
          <w:szCs w:val="28"/>
        </w:rPr>
        <w:t xml:space="preserve"> </w:t>
      </w:r>
      <w:r w:rsidR="00E1046C" w:rsidRPr="008A7DA1">
        <w:rPr>
          <w:sz w:val="28"/>
          <w:szCs w:val="28"/>
        </w:rPr>
        <w:t>Чайковский</w:t>
      </w:r>
      <w:r w:rsidR="003F0A98" w:rsidRPr="008A7DA1">
        <w:rPr>
          <w:sz w:val="28"/>
          <w:szCs w:val="28"/>
        </w:rPr>
        <w:t xml:space="preserve"> сельсовет </w:t>
      </w:r>
      <w:proofErr w:type="spellStart"/>
      <w:r w:rsidR="003F0A98" w:rsidRPr="008A7DA1">
        <w:rPr>
          <w:sz w:val="28"/>
          <w:szCs w:val="28"/>
        </w:rPr>
        <w:t>Боготольского</w:t>
      </w:r>
      <w:proofErr w:type="spellEnd"/>
      <w:r w:rsidR="003F0A98" w:rsidRPr="008A7DA1">
        <w:rPr>
          <w:sz w:val="28"/>
          <w:szCs w:val="28"/>
        </w:rPr>
        <w:t xml:space="preserve"> района Красноярского края </w:t>
      </w:r>
      <w:r w:rsidRPr="008A7DA1">
        <w:rPr>
          <w:sz w:val="28"/>
          <w:szCs w:val="28"/>
        </w:rPr>
        <w:t>РЕШИЛА:</w:t>
      </w:r>
    </w:p>
    <w:p w:rsidR="00FA1C32" w:rsidRPr="008A7DA1" w:rsidRDefault="00BD079F" w:rsidP="00860743">
      <w:pPr>
        <w:pStyle w:val="1"/>
        <w:numPr>
          <w:ilvl w:val="0"/>
          <w:numId w:val="0"/>
        </w:numPr>
        <w:tabs>
          <w:tab w:val="left" w:pos="9360"/>
        </w:tabs>
        <w:rPr>
          <w:bCs/>
          <w:sz w:val="28"/>
          <w:szCs w:val="28"/>
        </w:rPr>
      </w:pPr>
      <w:r w:rsidRPr="008A7DA1">
        <w:rPr>
          <w:sz w:val="28"/>
          <w:szCs w:val="28"/>
        </w:rPr>
        <w:t xml:space="preserve">         </w:t>
      </w:r>
      <w:r w:rsidR="003F0A98" w:rsidRPr="008A7DA1">
        <w:rPr>
          <w:sz w:val="28"/>
          <w:szCs w:val="28"/>
        </w:rPr>
        <w:t>1.</w:t>
      </w:r>
      <w:r w:rsidR="00FA1C32" w:rsidRPr="008A7DA1">
        <w:rPr>
          <w:sz w:val="28"/>
          <w:szCs w:val="28"/>
        </w:rPr>
        <w:t>Утвердить образец заполнения подписного листа для сбора подписей избирателей в под</w:t>
      </w:r>
      <w:r w:rsidR="00860743" w:rsidRPr="008A7DA1">
        <w:rPr>
          <w:sz w:val="28"/>
          <w:szCs w:val="28"/>
        </w:rPr>
        <w:t>держку</w:t>
      </w:r>
      <w:r w:rsidR="00DA586D" w:rsidRPr="008A7DA1">
        <w:rPr>
          <w:sz w:val="28"/>
          <w:szCs w:val="28"/>
        </w:rPr>
        <w:t xml:space="preserve"> само</w:t>
      </w:r>
      <w:r w:rsidR="001E4BD1" w:rsidRPr="008A7DA1">
        <w:rPr>
          <w:sz w:val="28"/>
          <w:szCs w:val="28"/>
        </w:rPr>
        <w:t>выдвижения</w:t>
      </w:r>
      <w:r w:rsidR="00860743" w:rsidRPr="008A7DA1">
        <w:rPr>
          <w:sz w:val="28"/>
          <w:szCs w:val="28"/>
        </w:rPr>
        <w:t xml:space="preserve"> </w:t>
      </w:r>
      <w:r w:rsidR="00FA1C32" w:rsidRPr="008A7DA1">
        <w:rPr>
          <w:sz w:val="28"/>
          <w:szCs w:val="28"/>
        </w:rPr>
        <w:t xml:space="preserve"> кандидата </w:t>
      </w:r>
      <w:r w:rsidR="001E4BD1" w:rsidRPr="008A7DA1">
        <w:rPr>
          <w:sz w:val="28"/>
          <w:szCs w:val="28"/>
        </w:rPr>
        <w:t>на</w:t>
      </w:r>
      <w:r w:rsidR="00DA586D" w:rsidRPr="008A7DA1">
        <w:rPr>
          <w:sz w:val="28"/>
          <w:szCs w:val="28"/>
        </w:rPr>
        <w:t xml:space="preserve"> должность</w:t>
      </w:r>
      <w:r w:rsidR="001E4BD1" w:rsidRPr="008A7DA1">
        <w:rPr>
          <w:sz w:val="28"/>
          <w:szCs w:val="28"/>
        </w:rPr>
        <w:t xml:space="preserve"> глав</w:t>
      </w:r>
      <w:r w:rsidR="00DA586D" w:rsidRPr="008A7DA1">
        <w:rPr>
          <w:sz w:val="28"/>
          <w:szCs w:val="28"/>
        </w:rPr>
        <w:t>ы</w:t>
      </w:r>
      <w:r w:rsidR="001E4BD1" w:rsidRPr="008A7DA1">
        <w:rPr>
          <w:sz w:val="28"/>
          <w:szCs w:val="28"/>
        </w:rPr>
        <w:t xml:space="preserve"> </w:t>
      </w:r>
      <w:r w:rsidR="00E1046C" w:rsidRPr="008A7DA1">
        <w:rPr>
          <w:bCs/>
          <w:sz w:val="28"/>
          <w:szCs w:val="28"/>
        </w:rPr>
        <w:t>Чайковского</w:t>
      </w:r>
      <w:r w:rsidR="003F0A98" w:rsidRPr="008A7DA1">
        <w:rPr>
          <w:bCs/>
          <w:sz w:val="28"/>
          <w:szCs w:val="28"/>
        </w:rPr>
        <w:t xml:space="preserve"> </w:t>
      </w:r>
      <w:r w:rsidR="001E4BD1" w:rsidRPr="008A7DA1">
        <w:rPr>
          <w:bCs/>
          <w:sz w:val="28"/>
          <w:szCs w:val="28"/>
        </w:rPr>
        <w:t xml:space="preserve">сельсовета </w:t>
      </w:r>
      <w:r w:rsidR="003F0A98" w:rsidRPr="008A7DA1">
        <w:rPr>
          <w:bCs/>
          <w:sz w:val="28"/>
          <w:szCs w:val="28"/>
        </w:rPr>
        <w:t xml:space="preserve"> </w:t>
      </w:r>
      <w:proofErr w:type="spellStart"/>
      <w:r w:rsidR="003F0A98" w:rsidRPr="008A7DA1">
        <w:rPr>
          <w:bCs/>
          <w:sz w:val="28"/>
          <w:szCs w:val="28"/>
        </w:rPr>
        <w:t>Боготольского</w:t>
      </w:r>
      <w:proofErr w:type="spellEnd"/>
      <w:r w:rsidR="003F0A98" w:rsidRPr="008A7DA1">
        <w:rPr>
          <w:bCs/>
          <w:sz w:val="28"/>
          <w:szCs w:val="28"/>
        </w:rPr>
        <w:t xml:space="preserve"> района Красноярского края</w:t>
      </w:r>
      <w:r w:rsidR="00860743" w:rsidRPr="008A7DA1">
        <w:rPr>
          <w:bCs/>
          <w:sz w:val="28"/>
          <w:szCs w:val="28"/>
        </w:rPr>
        <w:t xml:space="preserve"> </w:t>
      </w:r>
      <w:r w:rsidR="009176DA" w:rsidRPr="008A7DA1">
        <w:rPr>
          <w:bCs/>
          <w:sz w:val="28"/>
          <w:szCs w:val="28"/>
        </w:rPr>
        <w:t>в части, касающейся  наименования должности выборного должностного лица,</w:t>
      </w:r>
      <w:r w:rsidR="00860743" w:rsidRPr="008A7DA1">
        <w:rPr>
          <w:bCs/>
          <w:sz w:val="28"/>
          <w:szCs w:val="28"/>
        </w:rPr>
        <w:t xml:space="preserve"> </w:t>
      </w:r>
      <w:r w:rsidR="00226FCD">
        <w:rPr>
          <w:sz w:val="28"/>
          <w:szCs w:val="28"/>
        </w:rPr>
        <w:t>наименования субъекта Российской Федерации</w:t>
      </w:r>
      <w:proofErr w:type="gramStart"/>
      <w:r w:rsidR="00226FCD">
        <w:rPr>
          <w:sz w:val="28"/>
          <w:szCs w:val="28"/>
        </w:rPr>
        <w:t xml:space="preserve"> ,</w:t>
      </w:r>
      <w:proofErr w:type="gramEnd"/>
      <w:r w:rsidR="00226FCD">
        <w:rPr>
          <w:sz w:val="28"/>
          <w:szCs w:val="28"/>
        </w:rPr>
        <w:t xml:space="preserve"> наименования муниципального образования,</w:t>
      </w:r>
      <w:r w:rsidR="003F0A98" w:rsidRPr="008A7DA1">
        <w:rPr>
          <w:sz w:val="28"/>
          <w:szCs w:val="28"/>
        </w:rPr>
        <w:t xml:space="preserve"> </w:t>
      </w:r>
      <w:r w:rsidR="00FA1C32" w:rsidRPr="008A7DA1">
        <w:rPr>
          <w:sz w:val="28"/>
          <w:szCs w:val="28"/>
        </w:rPr>
        <w:t xml:space="preserve">согласно   </w:t>
      </w:r>
      <w:r w:rsidR="00860743" w:rsidRPr="008A7DA1">
        <w:rPr>
          <w:sz w:val="28"/>
          <w:szCs w:val="28"/>
        </w:rPr>
        <w:t>приложению  № 1</w:t>
      </w:r>
      <w:r w:rsidR="00FA1C32" w:rsidRPr="008A7DA1">
        <w:rPr>
          <w:sz w:val="28"/>
          <w:szCs w:val="28"/>
        </w:rPr>
        <w:t>.</w:t>
      </w:r>
    </w:p>
    <w:p w:rsidR="00FA1C32" w:rsidRPr="008A7DA1" w:rsidRDefault="00860743" w:rsidP="00FA1C32">
      <w:pPr>
        <w:pStyle w:val="1"/>
        <w:numPr>
          <w:ilvl w:val="0"/>
          <w:numId w:val="1"/>
        </w:numPr>
        <w:tabs>
          <w:tab w:val="left" w:pos="9360"/>
        </w:tabs>
        <w:ind w:firstLine="720"/>
        <w:jc w:val="both"/>
        <w:rPr>
          <w:sz w:val="28"/>
          <w:szCs w:val="28"/>
        </w:rPr>
      </w:pPr>
      <w:r w:rsidRPr="008A7DA1">
        <w:rPr>
          <w:sz w:val="28"/>
          <w:szCs w:val="28"/>
        </w:rPr>
        <w:t xml:space="preserve">    </w:t>
      </w:r>
    </w:p>
    <w:p w:rsidR="00B843E8" w:rsidRPr="008A7DA1" w:rsidRDefault="00B843E8" w:rsidP="00B843E8">
      <w:pPr>
        <w:widowControl w:val="0"/>
        <w:tabs>
          <w:tab w:val="left" w:pos="1009"/>
        </w:tabs>
        <w:jc w:val="both"/>
        <w:rPr>
          <w:rFonts w:eastAsia="Calibri"/>
          <w:sz w:val="28"/>
          <w:szCs w:val="28"/>
          <w:lang w:eastAsia="en-US"/>
        </w:rPr>
      </w:pPr>
      <w:r w:rsidRPr="008A7DA1">
        <w:rPr>
          <w:sz w:val="28"/>
          <w:szCs w:val="28"/>
        </w:rPr>
        <w:t xml:space="preserve">            </w:t>
      </w:r>
      <w:r w:rsidR="001A218C" w:rsidRPr="008A7DA1">
        <w:rPr>
          <w:rFonts w:eastAsia="Calibri"/>
          <w:bCs/>
          <w:sz w:val="28"/>
          <w:szCs w:val="28"/>
          <w:lang w:eastAsia="en-US"/>
        </w:rPr>
        <w:t>2</w:t>
      </w:r>
      <w:r w:rsidRPr="008A7DA1">
        <w:rPr>
          <w:rFonts w:eastAsia="Calibri"/>
          <w:bCs/>
          <w:sz w:val="28"/>
          <w:szCs w:val="28"/>
          <w:lang w:eastAsia="en-US"/>
        </w:rPr>
        <w:t xml:space="preserve">. </w:t>
      </w:r>
      <w:r w:rsidRPr="008A7DA1">
        <w:rPr>
          <w:bCs/>
          <w:sz w:val="28"/>
          <w:szCs w:val="28"/>
        </w:rPr>
        <w:t xml:space="preserve">Опубликовать настоящее решение </w:t>
      </w:r>
      <w:r w:rsidRPr="008A7D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общественно-политической газете «Земля </w:t>
      </w:r>
      <w:proofErr w:type="spellStart"/>
      <w:r w:rsidRPr="008A7D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Pr="008A7D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Pr="008A7D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Pr="008A7D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 на странице Чайковского сельсовета.</w:t>
      </w:r>
    </w:p>
    <w:p w:rsidR="00FA1C32" w:rsidRPr="008A7DA1" w:rsidRDefault="00FA1C32" w:rsidP="00FA1C32">
      <w:pPr>
        <w:tabs>
          <w:tab w:val="left" w:pos="9360"/>
        </w:tabs>
        <w:ind w:firstLine="720"/>
        <w:jc w:val="center"/>
        <w:rPr>
          <w:sz w:val="28"/>
          <w:szCs w:val="28"/>
          <w:vertAlign w:val="superscript"/>
        </w:rPr>
      </w:pPr>
    </w:p>
    <w:p w:rsidR="00FA1C32" w:rsidRPr="008A7DA1" w:rsidRDefault="00FA1C32" w:rsidP="00FA1C32">
      <w:pPr>
        <w:tabs>
          <w:tab w:val="left" w:pos="9360"/>
        </w:tabs>
        <w:ind w:firstLine="720"/>
        <w:jc w:val="center"/>
        <w:rPr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3"/>
      </w:tblGrid>
      <w:tr w:rsidR="00BD079F" w:rsidRPr="008A7DA1" w:rsidTr="00BD079F">
        <w:tc>
          <w:tcPr>
            <w:tcW w:w="5148" w:type="dxa"/>
            <w:hideMark/>
          </w:tcPr>
          <w:p w:rsidR="00BD079F" w:rsidRPr="008A7DA1" w:rsidRDefault="00BD079F" w:rsidP="00BD079F">
            <w:pPr>
              <w:rPr>
                <w:sz w:val="28"/>
                <w:szCs w:val="28"/>
              </w:rPr>
            </w:pPr>
            <w:r w:rsidRPr="008A7DA1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D079F" w:rsidRPr="008A7DA1" w:rsidRDefault="00BD079F" w:rsidP="00BD079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079F" w:rsidRPr="008A7DA1" w:rsidRDefault="00BD079F" w:rsidP="00BD079F">
            <w:pPr>
              <w:jc w:val="both"/>
              <w:rPr>
                <w:sz w:val="28"/>
                <w:szCs w:val="28"/>
              </w:rPr>
            </w:pPr>
            <w:r w:rsidRPr="008A7DA1">
              <w:rPr>
                <w:sz w:val="28"/>
                <w:szCs w:val="28"/>
              </w:rPr>
              <w:t xml:space="preserve">______                  </w:t>
            </w:r>
            <w:r w:rsidR="00E1046C" w:rsidRPr="008A7DA1">
              <w:rPr>
                <w:sz w:val="28"/>
                <w:szCs w:val="28"/>
              </w:rPr>
              <w:t>А.Г</w:t>
            </w:r>
            <w:r w:rsidR="00860743" w:rsidRPr="008A7DA1">
              <w:rPr>
                <w:sz w:val="28"/>
                <w:szCs w:val="28"/>
              </w:rPr>
              <w:t xml:space="preserve">. </w:t>
            </w:r>
            <w:r w:rsidRPr="008A7DA1">
              <w:rPr>
                <w:sz w:val="28"/>
                <w:szCs w:val="28"/>
              </w:rPr>
              <w:t xml:space="preserve"> </w:t>
            </w:r>
            <w:r w:rsidR="00E1046C" w:rsidRPr="008A7DA1">
              <w:rPr>
                <w:sz w:val="28"/>
                <w:szCs w:val="28"/>
              </w:rPr>
              <w:t>Иванов</w:t>
            </w:r>
            <w:r w:rsidR="00860743" w:rsidRPr="008A7DA1">
              <w:rPr>
                <w:sz w:val="28"/>
                <w:szCs w:val="28"/>
              </w:rPr>
              <w:t xml:space="preserve"> </w:t>
            </w:r>
          </w:p>
          <w:p w:rsidR="00BD079F" w:rsidRPr="008A7DA1" w:rsidRDefault="00BD079F" w:rsidP="00BD079F">
            <w:pPr>
              <w:jc w:val="both"/>
              <w:rPr>
                <w:sz w:val="28"/>
                <w:szCs w:val="28"/>
              </w:rPr>
            </w:pPr>
            <w:r w:rsidRPr="008A7DA1">
              <w:rPr>
                <w:sz w:val="28"/>
                <w:szCs w:val="28"/>
              </w:rPr>
              <w:t xml:space="preserve"> (подпись)                               (инициалы, фамилия)</w:t>
            </w:r>
          </w:p>
          <w:p w:rsidR="00BD079F" w:rsidRPr="008A7DA1" w:rsidRDefault="00BD079F" w:rsidP="00BD079F">
            <w:pPr>
              <w:jc w:val="both"/>
              <w:rPr>
                <w:sz w:val="28"/>
                <w:szCs w:val="28"/>
              </w:rPr>
            </w:pPr>
          </w:p>
        </w:tc>
      </w:tr>
      <w:tr w:rsidR="00BD079F" w:rsidRPr="008A7DA1" w:rsidTr="00BD079F">
        <w:tc>
          <w:tcPr>
            <w:tcW w:w="5148" w:type="dxa"/>
            <w:hideMark/>
          </w:tcPr>
          <w:p w:rsidR="00BD079F" w:rsidRPr="008A7DA1" w:rsidRDefault="00BD079F" w:rsidP="00BD079F">
            <w:pPr>
              <w:rPr>
                <w:sz w:val="28"/>
                <w:szCs w:val="28"/>
              </w:rPr>
            </w:pPr>
            <w:r w:rsidRPr="008A7DA1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D079F" w:rsidRPr="008A7DA1" w:rsidRDefault="00BD079F" w:rsidP="00BD079F">
            <w:pPr>
              <w:jc w:val="both"/>
              <w:rPr>
                <w:sz w:val="28"/>
                <w:szCs w:val="28"/>
              </w:rPr>
            </w:pPr>
            <w:r w:rsidRPr="008A7DA1">
              <w:rPr>
                <w:sz w:val="28"/>
                <w:szCs w:val="28"/>
              </w:rPr>
              <w:t xml:space="preserve">______                  </w:t>
            </w:r>
            <w:r w:rsidR="00E1046C" w:rsidRPr="008A7DA1">
              <w:rPr>
                <w:sz w:val="28"/>
                <w:szCs w:val="28"/>
              </w:rPr>
              <w:t>Л.И</w:t>
            </w:r>
            <w:r w:rsidR="00860743" w:rsidRPr="008A7DA1">
              <w:rPr>
                <w:sz w:val="28"/>
                <w:szCs w:val="28"/>
              </w:rPr>
              <w:t xml:space="preserve">. </w:t>
            </w:r>
            <w:r w:rsidR="00E1046C" w:rsidRPr="008A7DA1">
              <w:rPr>
                <w:sz w:val="28"/>
                <w:szCs w:val="28"/>
              </w:rPr>
              <w:t>Ефремова</w:t>
            </w:r>
          </w:p>
          <w:p w:rsidR="00BD079F" w:rsidRPr="008A7DA1" w:rsidRDefault="00BD079F" w:rsidP="00BD079F">
            <w:pPr>
              <w:jc w:val="both"/>
              <w:rPr>
                <w:sz w:val="28"/>
                <w:szCs w:val="28"/>
              </w:rPr>
            </w:pPr>
            <w:r w:rsidRPr="008A7DA1">
              <w:rPr>
                <w:sz w:val="28"/>
                <w:szCs w:val="28"/>
              </w:rPr>
              <w:t xml:space="preserve"> (подпись)                              (инициалы, фамилия)</w:t>
            </w:r>
          </w:p>
          <w:p w:rsidR="00BD079F" w:rsidRPr="008A7DA1" w:rsidRDefault="00BD079F" w:rsidP="00BD079F">
            <w:pPr>
              <w:jc w:val="both"/>
              <w:rPr>
                <w:sz w:val="28"/>
                <w:szCs w:val="28"/>
              </w:rPr>
            </w:pPr>
          </w:p>
          <w:p w:rsidR="00BD079F" w:rsidRPr="008A7DA1" w:rsidRDefault="00BD079F" w:rsidP="00BD079F">
            <w:pPr>
              <w:jc w:val="both"/>
              <w:rPr>
                <w:sz w:val="28"/>
                <w:szCs w:val="28"/>
              </w:rPr>
            </w:pPr>
          </w:p>
        </w:tc>
      </w:tr>
    </w:tbl>
    <w:p w:rsidR="00FA1C32" w:rsidRDefault="00FA1C32" w:rsidP="00FA1C32">
      <w:pPr>
        <w:tabs>
          <w:tab w:val="left" w:pos="9360"/>
        </w:tabs>
        <w:ind w:firstLine="720"/>
        <w:jc w:val="center"/>
        <w:rPr>
          <w:vertAlign w:val="superscript"/>
        </w:rPr>
      </w:pPr>
    </w:p>
    <w:p w:rsidR="000F500F" w:rsidRDefault="00FA1C32" w:rsidP="009176DA">
      <w:pPr>
        <w:jc w:val="both"/>
        <w:sectPr w:rsidR="000F500F" w:rsidSect="00BD079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t>МП</w:t>
      </w:r>
    </w:p>
    <w:p w:rsidR="000F500F" w:rsidRPr="000F500F" w:rsidRDefault="000F500F" w:rsidP="000F500F">
      <w:pPr>
        <w:pStyle w:val="Standard"/>
        <w:jc w:val="right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lastRenderedPageBreak/>
        <w:t>приложение №1</w:t>
      </w:r>
    </w:p>
    <w:p w:rsidR="000F500F" w:rsidRDefault="000F500F" w:rsidP="000F500F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0F500F" w:rsidRDefault="000F500F" w:rsidP="000F500F">
      <w:pPr>
        <w:ind w:left="2835" w:right="2835"/>
      </w:pPr>
      <w:r>
        <w:t xml:space="preserve">Выборы  </w:t>
      </w:r>
    </w:p>
    <w:p w:rsidR="000F500F" w:rsidRDefault="000F500F" w:rsidP="000F500F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3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653"/>
      </w:tblGrid>
      <w:tr w:rsidR="000F500F" w:rsidTr="00F84CFF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pPr>
              <w:ind w:left="57"/>
            </w:pPr>
            <w:r>
              <w:t>года</w:t>
            </w:r>
          </w:p>
        </w:tc>
      </w:tr>
    </w:tbl>
    <w:p w:rsidR="000F500F" w:rsidRDefault="000F500F" w:rsidP="000F500F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0F500F" w:rsidRDefault="000F500F" w:rsidP="000F500F">
      <w:pPr>
        <w:ind w:firstLine="567"/>
        <w:jc w:val="both"/>
      </w:pPr>
      <w:r>
        <w:t>Мы, нижеподписавшиеся, поддерживаем  самовыдвижение</w:t>
      </w:r>
    </w:p>
    <w:p w:rsidR="000F500F" w:rsidRDefault="000F500F" w:rsidP="000F500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0F500F" w:rsidRDefault="000F500F" w:rsidP="000F500F">
      <w:pPr>
        <w:tabs>
          <w:tab w:val="right" w:pos="15168"/>
        </w:tabs>
      </w:pPr>
      <w:r>
        <w:t xml:space="preserve">кандидата на должность главы  </w:t>
      </w:r>
    </w:p>
    <w:p w:rsidR="000F500F" w:rsidRDefault="000F500F" w:rsidP="000F500F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6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041"/>
        <w:gridCol w:w="141"/>
        <w:gridCol w:w="8165"/>
        <w:gridCol w:w="1588"/>
        <w:gridCol w:w="2268"/>
        <w:gridCol w:w="170"/>
      </w:tblGrid>
      <w:tr w:rsidR="000F500F" w:rsidTr="00F84CFF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pPr>
              <w:ind w:right="-143"/>
            </w:pPr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r>
              <w:t>,</w:t>
            </w:r>
          </w:p>
        </w:tc>
      </w:tr>
      <w:tr w:rsidR="000F500F" w:rsidTr="00F84CFF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500F" w:rsidRDefault="000F500F" w:rsidP="000F500F">
      <w:pPr>
        <w:tabs>
          <w:tab w:val="right" w:pos="15168"/>
        </w:tabs>
        <w:rPr>
          <w:sz w:val="2"/>
          <w:szCs w:val="2"/>
        </w:rPr>
      </w:pPr>
    </w:p>
    <w:tbl>
      <w:tblPr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835"/>
        <w:gridCol w:w="170"/>
      </w:tblGrid>
      <w:tr w:rsidR="000F500F" w:rsidTr="00F84CFF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00F" w:rsidRDefault="000F500F" w:rsidP="00F84CFF">
            <w:r>
              <w:t>,</w:t>
            </w:r>
          </w:p>
        </w:tc>
      </w:tr>
      <w:tr w:rsidR="000F500F" w:rsidTr="00F84CFF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F500F" w:rsidRDefault="000F500F" w:rsidP="00F84C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500F" w:rsidRDefault="000F500F" w:rsidP="000F500F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0F500F" w:rsidRDefault="000F500F" w:rsidP="000F500F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F500F" w:rsidTr="00F84CFF">
        <w:tc>
          <w:tcPr>
            <w:tcW w:w="510" w:type="dxa"/>
          </w:tcPr>
          <w:p w:rsidR="000F500F" w:rsidRDefault="000F500F" w:rsidP="00F84C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0F500F" w:rsidRDefault="000F500F" w:rsidP="00F84CFF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0F500F" w:rsidRDefault="000F500F" w:rsidP="00F84CFF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0F500F" w:rsidRDefault="000F500F" w:rsidP="00F84CFF">
            <w:pPr>
              <w:jc w:val="center"/>
            </w:pPr>
            <w:r>
              <w:t>Адрес места жительства </w:t>
            </w:r>
            <w:r>
              <w:rPr>
                <w:rStyle w:val="a3"/>
              </w:rPr>
              <w:footnoteReference w:id="2"/>
            </w:r>
          </w:p>
        </w:tc>
        <w:tc>
          <w:tcPr>
            <w:tcW w:w="2977" w:type="dxa"/>
          </w:tcPr>
          <w:p w:rsidR="000F500F" w:rsidRDefault="000F500F" w:rsidP="00F84CFF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0F500F" w:rsidRDefault="000F500F" w:rsidP="00F84CFF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0F500F" w:rsidRDefault="000F500F" w:rsidP="00F84CFF">
            <w:pPr>
              <w:jc w:val="center"/>
            </w:pPr>
            <w:r>
              <w:t>Подпись</w:t>
            </w:r>
          </w:p>
        </w:tc>
      </w:tr>
      <w:tr w:rsidR="000F500F" w:rsidTr="00F84CFF">
        <w:tc>
          <w:tcPr>
            <w:tcW w:w="510" w:type="dxa"/>
            <w:vAlign w:val="bottom"/>
          </w:tcPr>
          <w:p w:rsidR="000F500F" w:rsidRDefault="000F500F" w:rsidP="00F84CF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0F500F" w:rsidRDefault="000F500F" w:rsidP="00F84CFF"/>
        </w:tc>
        <w:tc>
          <w:tcPr>
            <w:tcW w:w="221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2977" w:type="dxa"/>
            <w:vAlign w:val="bottom"/>
          </w:tcPr>
          <w:p w:rsidR="000F500F" w:rsidRDefault="000F500F" w:rsidP="00F84CFF"/>
        </w:tc>
        <w:tc>
          <w:tcPr>
            <w:tcW w:w="2977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</w:tr>
      <w:tr w:rsidR="000F500F" w:rsidTr="00F84CFF">
        <w:tc>
          <w:tcPr>
            <w:tcW w:w="510" w:type="dxa"/>
            <w:vAlign w:val="bottom"/>
          </w:tcPr>
          <w:p w:rsidR="000F500F" w:rsidRDefault="000F500F" w:rsidP="00F84CF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0F500F" w:rsidRDefault="000F500F" w:rsidP="00F84CFF"/>
        </w:tc>
        <w:tc>
          <w:tcPr>
            <w:tcW w:w="221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2977" w:type="dxa"/>
            <w:vAlign w:val="bottom"/>
          </w:tcPr>
          <w:p w:rsidR="000F500F" w:rsidRDefault="000F500F" w:rsidP="00F84CFF"/>
        </w:tc>
        <w:tc>
          <w:tcPr>
            <w:tcW w:w="2977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</w:tr>
      <w:tr w:rsidR="000F500F" w:rsidTr="00F84CFF">
        <w:tc>
          <w:tcPr>
            <w:tcW w:w="510" w:type="dxa"/>
            <w:vAlign w:val="bottom"/>
          </w:tcPr>
          <w:p w:rsidR="000F500F" w:rsidRDefault="000F500F" w:rsidP="00F84C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0F500F" w:rsidRDefault="000F500F" w:rsidP="00F84CFF"/>
        </w:tc>
        <w:tc>
          <w:tcPr>
            <w:tcW w:w="221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2977" w:type="dxa"/>
            <w:vAlign w:val="bottom"/>
          </w:tcPr>
          <w:p w:rsidR="000F500F" w:rsidRDefault="000F500F" w:rsidP="00F84CFF"/>
        </w:tc>
        <w:tc>
          <w:tcPr>
            <w:tcW w:w="2977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</w:tr>
      <w:tr w:rsidR="000F500F" w:rsidTr="00F84CFF">
        <w:tc>
          <w:tcPr>
            <w:tcW w:w="510" w:type="dxa"/>
            <w:vAlign w:val="bottom"/>
          </w:tcPr>
          <w:p w:rsidR="000F500F" w:rsidRDefault="000F500F" w:rsidP="00F84CFF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0F500F" w:rsidRDefault="000F500F" w:rsidP="00F84CFF"/>
        </w:tc>
        <w:tc>
          <w:tcPr>
            <w:tcW w:w="221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2977" w:type="dxa"/>
            <w:vAlign w:val="bottom"/>
          </w:tcPr>
          <w:p w:rsidR="000F500F" w:rsidRDefault="000F500F" w:rsidP="00F84CFF"/>
        </w:tc>
        <w:tc>
          <w:tcPr>
            <w:tcW w:w="2977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</w:tr>
      <w:tr w:rsidR="000F500F" w:rsidTr="00F84CFF">
        <w:tc>
          <w:tcPr>
            <w:tcW w:w="510" w:type="dxa"/>
            <w:vAlign w:val="bottom"/>
          </w:tcPr>
          <w:p w:rsidR="000F500F" w:rsidRDefault="000F500F" w:rsidP="00F84CF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0F500F" w:rsidRDefault="000F500F" w:rsidP="00F84CFF"/>
        </w:tc>
        <w:tc>
          <w:tcPr>
            <w:tcW w:w="221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2977" w:type="dxa"/>
            <w:vAlign w:val="bottom"/>
          </w:tcPr>
          <w:p w:rsidR="000F500F" w:rsidRDefault="000F500F" w:rsidP="00F84CFF"/>
        </w:tc>
        <w:tc>
          <w:tcPr>
            <w:tcW w:w="2977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  <w:tc>
          <w:tcPr>
            <w:tcW w:w="1701" w:type="dxa"/>
            <w:vAlign w:val="bottom"/>
          </w:tcPr>
          <w:p w:rsidR="000F500F" w:rsidRDefault="000F500F" w:rsidP="00F84CFF">
            <w:pPr>
              <w:jc w:val="center"/>
            </w:pPr>
          </w:p>
        </w:tc>
      </w:tr>
    </w:tbl>
    <w:p w:rsidR="000F500F" w:rsidRDefault="000F500F" w:rsidP="000F500F">
      <w:r>
        <w:t xml:space="preserve">Подписной лист удостоверяю:  </w:t>
      </w:r>
    </w:p>
    <w:p w:rsidR="000F500F" w:rsidRDefault="000F500F" w:rsidP="000F500F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F500F" w:rsidRDefault="000F500F" w:rsidP="000F500F">
      <w:r>
        <w:t xml:space="preserve">Кандидат  </w:t>
      </w:r>
    </w:p>
    <w:p w:rsidR="000F500F" w:rsidRDefault="000F500F" w:rsidP="000F500F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F500F" w:rsidRPr="000F500F" w:rsidRDefault="000F500F" w:rsidP="000F500F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F500F" w:rsidRDefault="000F500F" w:rsidP="009176DA">
      <w:pPr>
        <w:jc w:val="both"/>
        <w:sectPr w:rsidR="000F500F" w:rsidSect="000F500F">
          <w:pgSz w:w="16838" w:h="11906" w:orient="landscape"/>
          <w:pgMar w:top="567" w:right="1134" w:bottom="993" w:left="568" w:header="708" w:footer="708" w:gutter="0"/>
          <w:cols w:space="708"/>
          <w:docGrid w:linePitch="360"/>
        </w:sectPr>
      </w:pPr>
    </w:p>
    <w:p w:rsidR="000F500F" w:rsidDel="00B92782" w:rsidRDefault="000F500F" w:rsidP="009176DA">
      <w:pPr>
        <w:jc w:val="both"/>
        <w:rPr>
          <w:del w:id="0" w:author="USER" w:date="2020-07-10T10:16:00Z"/>
        </w:rPr>
      </w:pPr>
    </w:p>
    <w:p w:rsidR="009176DA" w:rsidRDefault="009176DA"/>
    <w:p w:rsidR="009176DA" w:rsidRPr="00DA586D" w:rsidRDefault="009176DA" w:rsidP="009176DA">
      <w:pPr>
        <w:ind w:left="-180"/>
        <w:jc w:val="center"/>
        <w:rPr>
          <w:sz w:val="28"/>
          <w:szCs w:val="28"/>
        </w:rPr>
      </w:pPr>
      <w:r w:rsidRPr="00DA586D">
        <w:rPr>
          <w:sz w:val="28"/>
          <w:szCs w:val="28"/>
        </w:rPr>
        <w:t>ИЗБИРАТЕЛЬНАЯ КОМИССИЯ МУНИЦИПАЛЬНОГО ОБРАЗОВАНИЯ</w:t>
      </w:r>
    </w:p>
    <w:p w:rsidR="009176DA" w:rsidRPr="00DA586D" w:rsidRDefault="009176DA" w:rsidP="009176DA">
      <w:pPr>
        <w:ind w:left="-180"/>
        <w:jc w:val="center"/>
        <w:rPr>
          <w:sz w:val="28"/>
          <w:szCs w:val="28"/>
        </w:rPr>
      </w:pPr>
      <w:r w:rsidRPr="00DA586D">
        <w:rPr>
          <w:sz w:val="28"/>
          <w:szCs w:val="28"/>
        </w:rPr>
        <w:t>Чайковский сельсовет</w:t>
      </w:r>
    </w:p>
    <w:p w:rsidR="009176DA" w:rsidRPr="00DA586D" w:rsidRDefault="009176DA" w:rsidP="009176DA">
      <w:pPr>
        <w:ind w:left="-180"/>
        <w:jc w:val="center"/>
        <w:rPr>
          <w:sz w:val="28"/>
          <w:szCs w:val="28"/>
        </w:rPr>
      </w:pPr>
      <w:r w:rsidRPr="00DA586D">
        <w:rPr>
          <w:sz w:val="28"/>
          <w:szCs w:val="28"/>
        </w:rPr>
        <w:t xml:space="preserve"> </w:t>
      </w:r>
      <w:proofErr w:type="spellStart"/>
      <w:r w:rsidRPr="00DA586D">
        <w:rPr>
          <w:sz w:val="28"/>
          <w:szCs w:val="28"/>
        </w:rPr>
        <w:t>Боготольского</w:t>
      </w:r>
      <w:proofErr w:type="spellEnd"/>
      <w:r w:rsidRPr="00DA586D">
        <w:rPr>
          <w:sz w:val="28"/>
          <w:szCs w:val="28"/>
        </w:rPr>
        <w:t xml:space="preserve"> района</w:t>
      </w:r>
    </w:p>
    <w:p w:rsidR="009176DA" w:rsidRPr="00DA586D" w:rsidRDefault="009176DA" w:rsidP="009176DA">
      <w:pPr>
        <w:ind w:left="-180"/>
        <w:jc w:val="center"/>
      </w:pPr>
      <w:r w:rsidRPr="00DA586D">
        <w:rPr>
          <w:sz w:val="28"/>
          <w:szCs w:val="28"/>
        </w:rPr>
        <w:t xml:space="preserve"> Красноярского края</w:t>
      </w:r>
    </w:p>
    <w:p w:rsidR="009176DA" w:rsidRPr="00DA586D" w:rsidRDefault="009176DA" w:rsidP="009176DA"/>
    <w:p w:rsidR="009176DA" w:rsidRPr="008A7DA1" w:rsidRDefault="009176DA" w:rsidP="009176DA">
      <w:pPr>
        <w:ind w:left="-180"/>
        <w:jc w:val="center"/>
        <w:rPr>
          <w:b/>
        </w:rPr>
      </w:pPr>
      <w:r w:rsidRPr="008A7DA1">
        <w:rPr>
          <w:b/>
          <w:sz w:val="28"/>
          <w:szCs w:val="28"/>
        </w:rPr>
        <w:t>РЕШЕНИЕ</w:t>
      </w:r>
    </w:p>
    <w:p w:rsidR="009176DA" w:rsidRDefault="009176DA" w:rsidP="009176DA">
      <w:pPr>
        <w:jc w:val="both"/>
        <w:rPr>
          <w:ins w:id="1" w:author="USER" w:date="2020-07-10T10:16:00Z"/>
          <w:sz w:val="28"/>
          <w:szCs w:val="28"/>
        </w:rPr>
      </w:pPr>
      <w:r>
        <w:rPr>
          <w:sz w:val="28"/>
          <w:szCs w:val="28"/>
        </w:rPr>
        <w:t>« 08 »  июля 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4/28</w:t>
      </w:r>
    </w:p>
    <w:p w:rsidR="00B92782" w:rsidRPr="009176DA" w:rsidRDefault="00B92782" w:rsidP="009176DA">
      <w:pPr>
        <w:jc w:val="both"/>
      </w:pPr>
    </w:p>
    <w:p w:rsidR="009176DA" w:rsidRDefault="009176DA" w:rsidP="009176DA">
      <w:pPr>
        <w:pStyle w:val="1"/>
        <w:numPr>
          <w:ilvl w:val="0"/>
          <w:numId w:val="0"/>
        </w:numPr>
        <w:tabs>
          <w:tab w:val="left" w:pos="9360"/>
        </w:tabs>
        <w:rPr>
          <w:bCs/>
          <w:sz w:val="28"/>
        </w:rPr>
      </w:pPr>
      <w:r>
        <w:rPr>
          <w:bCs/>
          <w:sz w:val="28"/>
        </w:rPr>
        <w:t xml:space="preserve">Об утверждении образца заполнения подписного листа для сбора подписей избирателей в поддержку выдвижения (самовыдвижения) кандидатов, списков кандидатов </w:t>
      </w:r>
      <w:r w:rsidR="0018314C">
        <w:rPr>
          <w:bCs/>
          <w:sz w:val="28"/>
        </w:rPr>
        <w:t xml:space="preserve">в </w:t>
      </w:r>
      <w:r>
        <w:rPr>
          <w:bCs/>
          <w:sz w:val="28"/>
        </w:rPr>
        <w:t xml:space="preserve">депутаты на выборах депутатов Чайковского сельского </w:t>
      </w:r>
      <w:r w:rsidR="00B52717">
        <w:rPr>
          <w:bCs/>
          <w:sz w:val="28"/>
        </w:rPr>
        <w:t>С</w:t>
      </w:r>
      <w:r>
        <w:rPr>
          <w:bCs/>
          <w:sz w:val="28"/>
        </w:rPr>
        <w:t xml:space="preserve">овета депутатов </w:t>
      </w:r>
      <w:proofErr w:type="spellStart"/>
      <w:r>
        <w:rPr>
          <w:bCs/>
          <w:sz w:val="28"/>
        </w:rPr>
        <w:t>Боготольского</w:t>
      </w:r>
      <w:proofErr w:type="spellEnd"/>
      <w:r>
        <w:rPr>
          <w:bCs/>
          <w:sz w:val="28"/>
        </w:rPr>
        <w:t xml:space="preserve"> района Красноярского края</w:t>
      </w:r>
    </w:p>
    <w:p w:rsidR="009176DA" w:rsidRPr="003F0A98" w:rsidRDefault="009176DA" w:rsidP="009176DA"/>
    <w:p w:rsidR="00B52717" w:rsidRPr="00226FCD" w:rsidRDefault="009176DA" w:rsidP="00226FCD">
      <w:pPr>
        <w:ind w:left="-180"/>
        <w:rPr>
          <w:sz w:val="28"/>
        </w:rPr>
      </w:pPr>
      <w:r>
        <w:rPr>
          <w:sz w:val="28"/>
        </w:rPr>
        <w:t xml:space="preserve">В соответствии с пунктом 8.1 статьи 37 </w:t>
      </w:r>
      <w:r>
        <w:rPr>
          <w:sz w:val="28"/>
          <w:shd w:val="clear" w:color="auto" w:fill="FFFFFF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избирательная комиссия муниципального образования</w:t>
      </w:r>
      <w:r w:rsidRPr="003F0A98">
        <w:rPr>
          <w:b/>
          <w:sz w:val="28"/>
          <w:szCs w:val="28"/>
        </w:rPr>
        <w:t xml:space="preserve"> </w:t>
      </w:r>
      <w:r>
        <w:rPr>
          <w:sz w:val="28"/>
        </w:rPr>
        <w:t>Чайковский</w:t>
      </w:r>
      <w:r w:rsidRPr="003F0A98">
        <w:rPr>
          <w:sz w:val="28"/>
        </w:rPr>
        <w:t xml:space="preserve"> сельсовет </w:t>
      </w:r>
      <w:proofErr w:type="spellStart"/>
      <w:r w:rsidRPr="003F0A98">
        <w:rPr>
          <w:sz w:val="28"/>
        </w:rPr>
        <w:t>Боготольского</w:t>
      </w:r>
      <w:proofErr w:type="spellEnd"/>
      <w:r w:rsidRPr="003F0A98">
        <w:rPr>
          <w:sz w:val="28"/>
        </w:rPr>
        <w:t xml:space="preserve"> района Красноярского края</w:t>
      </w:r>
      <w:r>
        <w:rPr>
          <w:sz w:val="28"/>
        </w:rPr>
        <w:t xml:space="preserve"> </w:t>
      </w:r>
      <w:r>
        <w:rPr>
          <w:sz w:val="28"/>
          <w:szCs w:val="28"/>
        </w:rPr>
        <w:t>РЕШИЛА:</w:t>
      </w:r>
    </w:p>
    <w:p w:rsidR="00B52717" w:rsidRPr="00B52717" w:rsidRDefault="00B52717" w:rsidP="00B52717">
      <w:pPr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Утвердить образец заполнения подписного листа для сбора подписей избирателей в поддержку самовыдвижения (выдвижения от избирательного объединения) кандидата в депутаты </w:t>
      </w:r>
      <w:r>
        <w:rPr>
          <w:bCs/>
          <w:sz w:val="28"/>
          <w:szCs w:val="28"/>
        </w:rPr>
        <w:t xml:space="preserve">на </w:t>
      </w:r>
      <w:r>
        <w:rPr>
          <w:color w:val="000000"/>
          <w:sz w:val="28"/>
          <w:szCs w:val="20"/>
        </w:rPr>
        <w:t xml:space="preserve">выборах депутатов </w:t>
      </w:r>
      <w:r w:rsidRPr="00B52717">
        <w:rPr>
          <w:sz w:val="28"/>
          <w:szCs w:val="28"/>
        </w:rPr>
        <w:t>Чайковского сельского  Совета</w:t>
      </w:r>
      <w:r>
        <w:rPr>
          <w:sz w:val="28"/>
          <w:szCs w:val="28"/>
        </w:rPr>
        <w:t xml:space="preserve"> депутатов </w:t>
      </w:r>
      <w:r w:rsidRPr="00B52717">
        <w:rPr>
          <w:sz w:val="28"/>
        </w:rPr>
        <w:t xml:space="preserve">по одномандатному (многомандатному) избирательному округу в части, касающейся наименования </w:t>
      </w:r>
      <w:r w:rsidRPr="00B52717">
        <w:rPr>
          <w:sz w:val="28"/>
          <w:szCs w:val="28"/>
        </w:rPr>
        <w:t>представительного органа муниципального образования,  наименования муниципального образования, субъекта  Российской Федерации, наименования и номера избирательного округа,  согласно   приложению  №№</w:t>
      </w:r>
      <w:r>
        <w:rPr>
          <w:sz w:val="28"/>
          <w:szCs w:val="28"/>
        </w:rPr>
        <w:t>2,3</w:t>
      </w:r>
      <w:r w:rsidRPr="00B52717">
        <w:rPr>
          <w:sz w:val="28"/>
          <w:szCs w:val="28"/>
        </w:rPr>
        <w:t>.</w:t>
      </w:r>
      <w:proofErr w:type="gramEnd"/>
    </w:p>
    <w:p w:rsidR="00B52717" w:rsidRDefault="00B52717" w:rsidP="00B52717">
      <w:pPr>
        <w:ind w:firstLine="737"/>
        <w:jc w:val="both"/>
      </w:pPr>
      <w:r>
        <w:rPr>
          <w:sz w:val="28"/>
          <w:szCs w:val="28"/>
        </w:rPr>
        <w:t xml:space="preserve">2.  Утвердить образец заполнения подписного листа для сбора подписей избирателей в поддержку выдвижения списка кандидатов в депутаты </w:t>
      </w:r>
      <w:r>
        <w:rPr>
          <w:bCs/>
          <w:sz w:val="28"/>
          <w:szCs w:val="28"/>
        </w:rPr>
        <w:t xml:space="preserve">на </w:t>
      </w:r>
      <w:r>
        <w:rPr>
          <w:color w:val="000000"/>
          <w:sz w:val="28"/>
          <w:szCs w:val="20"/>
        </w:rPr>
        <w:t>выборах депутато</w:t>
      </w:r>
      <w:r>
        <w:rPr>
          <w:color w:val="000000"/>
          <w:sz w:val="28"/>
          <w:szCs w:val="28"/>
        </w:rPr>
        <w:t>в Чайковского сельского Совета</w:t>
      </w:r>
    </w:p>
    <w:p w:rsidR="00B52717" w:rsidRDefault="00B52717" w:rsidP="00B52717">
      <w:pPr>
        <w:jc w:val="both"/>
      </w:pPr>
      <w:proofErr w:type="gramStart"/>
      <w:r>
        <w:rPr>
          <w:sz w:val="28"/>
          <w:szCs w:val="28"/>
        </w:rPr>
        <w:t>выдвинутого избирательным объединением по  единому избирательному округу в части, касающейся наименования представительного органа муниципального образования,  наименования муниципального образования, субъекта Российской Федерации, наименования и номера избирательного округа, согласно приложению №</w:t>
      </w:r>
      <w:r w:rsidR="007507C7">
        <w:rPr>
          <w:sz w:val="28"/>
          <w:szCs w:val="28"/>
        </w:rPr>
        <w:t>2,3</w:t>
      </w:r>
      <w:r>
        <w:rPr>
          <w:sz w:val="28"/>
          <w:szCs w:val="28"/>
        </w:rPr>
        <w:t>.</w:t>
      </w:r>
      <w:proofErr w:type="gramEnd"/>
    </w:p>
    <w:p w:rsidR="009176DA" w:rsidRDefault="009176DA" w:rsidP="00B52717">
      <w:pPr>
        <w:tabs>
          <w:tab w:val="left" w:pos="9360"/>
        </w:tabs>
        <w:jc w:val="both"/>
        <w:rPr>
          <w:rFonts w:eastAsia="Calibri"/>
          <w:sz w:val="28"/>
          <w:szCs w:val="28"/>
          <w:lang w:eastAsia="en-US"/>
        </w:rPr>
      </w:pPr>
      <w:r>
        <w:t xml:space="preserve">           </w:t>
      </w:r>
      <w:r w:rsidR="000F500F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</w:rPr>
        <w:t xml:space="preserve">Опубликовать настоящее решение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общественно-политической газете «Земля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 на странице Чайковского сельсовета.</w:t>
      </w:r>
    </w:p>
    <w:p w:rsidR="009176DA" w:rsidRDefault="009176DA" w:rsidP="009176DA">
      <w:pPr>
        <w:tabs>
          <w:tab w:val="left" w:pos="9360"/>
        </w:tabs>
        <w:ind w:firstLine="720"/>
        <w:jc w:val="center"/>
        <w:rPr>
          <w:vertAlign w:val="superscript"/>
        </w:rPr>
      </w:pPr>
    </w:p>
    <w:p w:rsidR="009176DA" w:rsidRDefault="009176DA" w:rsidP="009176DA">
      <w:pPr>
        <w:tabs>
          <w:tab w:val="left" w:pos="9360"/>
        </w:tabs>
        <w:ind w:firstLine="720"/>
        <w:jc w:val="center"/>
        <w:rPr>
          <w:vertAlign w:val="superscript"/>
        </w:rPr>
      </w:pPr>
    </w:p>
    <w:tbl>
      <w:tblPr>
        <w:tblpPr w:leftFromText="180" w:rightFromText="180" w:vertAnchor="text" w:horzAnchor="margin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3"/>
      </w:tblGrid>
      <w:tr w:rsidR="009176DA" w:rsidTr="00F84CFF">
        <w:tc>
          <w:tcPr>
            <w:tcW w:w="5148" w:type="dxa"/>
            <w:hideMark/>
          </w:tcPr>
          <w:p w:rsidR="009176DA" w:rsidRDefault="009176DA" w:rsidP="00F84CFF"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176DA" w:rsidRDefault="009176DA" w:rsidP="00F84CF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176DA" w:rsidRDefault="009176DA" w:rsidP="00F84CFF">
            <w:pPr>
              <w:jc w:val="both"/>
            </w:pPr>
            <w:r>
              <w:rPr>
                <w:sz w:val="28"/>
                <w:szCs w:val="28"/>
              </w:rPr>
              <w:t xml:space="preserve">______                  А.Г.  Иванов </w:t>
            </w:r>
          </w:p>
          <w:p w:rsidR="009176DA" w:rsidRDefault="009176DA" w:rsidP="00F84CFF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  <w:p w:rsidR="009176DA" w:rsidRDefault="009176DA" w:rsidP="00F84CFF">
            <w:pPr>
              <w:jc w:val="both"/>
              <w:rPr>
                <w:sz w:val="20"/>
                <w:szCs w:val="20"/>
              </w:rPr>
            </w:pPr>
          </w:p>
        </w:tc>
      </w:tr>
      <w:tr w:rsidR="009176DA" w:rsidTr="00F84CFF">
        <w:tc>
          <w:tcPr>
            <w:tcW w:w="5148" w:type="dxa"/>
            <w:hideMark/>
          </w:tcPr>
          <w:p w:rsidR="009176DA" w:rsidRDefault="009176DA" w:rsidP="00F84CFF"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9176DA" w:rsidRDefault="009176DA" w:rsidP="00F84CFF">
            <w:pPr>
              <w:jc w:val="both"/>
            </w:pPr>
            <w:r>
              <w:rPr>
                <w:sz w:val="28"/>
                <w:szCs w:val="28"/>
              </w:rPr>
              <w:t>______                  Л.И. Ефремова</w:t>
            </w:r>
          </w:p>
          <w:p w:rsidR="009176DA" w:rsidRDefault="009176DA" w:rsidP="00F84CFF">
            <w:pPr>
              <w:jc w:val="both"/>
            </w:pPr>
            <w:r>
              <w:rPr>
                <w:sz w:val="20"/>
                <w:szCs w:val="20"/>
              </w:rPr>
              <w:t xml:space="preserve">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  <w:p w:rsidR="009176DA" w:rsidRDefault="009176DA" w:rsidP="00F84CFF">
            <w:pPr>
              <w:jc w:val="both"/>
              <w:rPr>
                <w:sz w:val="20"/>
                <w:szCs w:val="20"/>
              </w:rPr>
            </w:pPr>
          </w:p>
          <w:p w:rsidR="009176DA" w:rsidRDefault="009176DA" w:rsidP="00F84CFF">
            <w:pPr>
              <w:jc w:val="both"/>
              <w:rPr>
                <w:sz w:val="20"/>
                <w:szCs w:val="20"/>
              </w:rPr>
            </w:pPr>
          </w:p>
        </w:tc>
      </w:tr>
    </w:tbl>
    <w:p w:rsidR="009176DA" w:rsidRDefault="009176DA" w:rsidP="009176DA">
      <w:pPr>
        <w:tabs>
          <w:tab w:val="left" w:pos="9360"/>
        </w:tabs>
        <w:ind w:firstLine="720"/>
        <w:jc w:val="center"/>
        <w:rPr>
          <w:vertAlign w:val="superscript"/>
        </w:rPr>
      </w:pPr>
    </w:p>
    <w:p w:rsidR="009176DA" w:rsidRDefault="009176DA" w:rsidP="009176DA">
      <w:pPr>
        <w:jc w:val="both"/>
        <w:sectPr w:rsidR="009176DA" w:rsidSect="00226FCD">
          <w:pgSz w:w="11906" w:h="16838"/>
          <w:pgMar w:top="568" w:right="850" w:bottom="0" w:left="1701" w:header="708" w:footer="708" w:gutter="0"/>
          <w:cols w:space="708"/>
          <w:docGrid w:linePitch="360"/>
        </w:sectPr>
      </w:pPr>
      <w:r>
        <w:t>М.</w:t>
      </w:r>
      <w:proofErr w:type="gramStart"/>
      <w:r>
        <w:t>П</w:t>
      </w:r>
      <w:proofErr w:type="gramEnd"/>
    </w:p>
    <w:p w:rsidR="00E1046C" w:rsidRDefault="00E1046C" w:rsidP="00857E93">
      <w:pPr>
        <w:pStyle w:val="Standard"/>
        <w:rPr>
          <w:rFonts w:asciiTheme="minorHAnsi" w:hAnsiTheme="minorHAnsi"/>
          <w:b/>
          <w:caps/>
          <w:sz w:val="22"/>
        </w:rPr>
      </w:pPr>
    </w:p>
    <w:p w:rsidR="00E1046C" w:rsidRDefault="00E1046C" w:rsidP="00176062">
      <w:pPr>
        <w:pStyle w:val="Standard"/>
        <w:jc w:val="right"/>
        <w:rPr>
          <w:rFonts w:asciiTheme="minorHAnsi" w:hAnsiTheme="minorHAnsi"/>
          <w:b/>
          <w:caps/>
          <w:sz w:val="22"/>
        </w:rPr>
      </w:pPr>
    </w:p>
    <w:p w:rsidR="00740117" w:rsidRDefault="00740117" w:rsidP="00740117">
      <w:pPr>
        <w:pStyle w:val="Standard"/>
        <w:jc w:val="right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t>приложение №2</w:t>
      </w:r>
    </w:p>
    <w:p w:rsidR="0012183A" w:rsidRDefault="0012183A" w:rsidP="000F500F">
      <w:pPr>
        <w:pStyle w:val="Standard"/>
        <w:jc w:val="center"/>
        <w:rPr>
          <w:b/>
          <w:caps/>
          <w:sz w:val="22"/>
        </w:rPr>
      </w:pPr>
      <w:r>
        <w:rPr>
          <w:b/>
          <w:caps/>
          <w:sz w:val="22"/>
        </w:rPr>
        <w:t>подписной лист</w:t>
      </w:r>
    </w:p>
    <w:p w:rsidR="004B44EA" w:rsidRDefault="000F500F" w:rsidP="004B44EA">
      <w:r>
        <w:t xml:space="preserve">                                                                                                                   «</w:t>
      </w:r>
      <w:r w:rsidR="004B44EA">
        <w:t>____»  ____________________ год</w:t>
      </w:r>
    </w:p>
    <w:p w:rsidR="004B44EA" w:rsidRDefault="004B44EA" w:rsidP="004B44EA">
      <w:r>
        <w:t xml:space="preserve">                         </w:t>
      </w:r>
      <w:r w:rsidR="000F500F">
        <w:t xml:space="preserve">  </w:t>
      </w:r>
      <w:r>
        <w:t>Выборы  депутатов</w:t>
      </w:r>
    </w:p>
    <w:p w:rsidR="004B44EA" w:rsidRDefault="004B44EA" w:rsidP="004B44EA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 муниципального образования в соответствии с уставом муниципального образования)</w:t>
      </w:r>
      <w:r>
        <w:rPr>
          <w:rStyle w:val="a3"/>
          <w:sz w:val="16"/>
          <w:szCs w:val="16"/>
        </w:rPr>
        <w:footnoteReference w:id="3"/>
      </w:r>
    </w:p>
    <w:p w:rsidR="000F500F" w:rsidRPr="000F500F" w:rsidRDefault="000F500F" w:rsidP="000F500F">
      <w:pPr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 w:rsidRPr="0012183A">
        <w:rPr>
          <w:sz w:val="18"/>
          <w:szCs w:val="18"/>
        </w:rPr>
        <w:t xml:space="preserve">( дата </w:t>
      </w:r>
      <w:r>
        <w:rPr>
          <w:sz w:val="18"/>
          <w:szCs w:val="18"/>
        </w:rPr>
        <w:t>голосования)</w:t>
      </w:r>
    </w:p>
    <w:p w:rsidR="000F500F" w:rsidRPr="000F500F" w:rsidRDefault="000F500F" w:rsidP="000F500F"/>
    <w:p w:rsidR="00740117" w:rsidRDefault="00740117" w:rsidP="00740117">
      <w:pPr>
        <w:pStyle w:val="Standard"/>
        <w:ind w:firstLine="567"/>
        <w:jc w:val="both"/>
        <w:rPr>
          <w:sz w:val="20"/>
        </w:rPr>
      </w:pPr>
      <w:r>
        <w:rPr>
          <w:sz w:val="20"/>
        </w:rPr>
        <w:t xml:space="preserve">Мы, нижеподписавшиеся, поддерживаем  </w:t>
      </w:r>
    </w:p>
    <w:p w:rsidR="00740117" w:rsidRPr="00131B18" w:rsidRDefault="00740117" w:rsidP="00740117">
      <w:pPr>
        <w:pStyle w:val="Standard"/>
        <w:pBdr>
          <w:top w:val="single" w:sz="4" w:space="1" w:color="000000"/>
        </w:pBdr>
        <w:ind w:left="4196"/>
        <w:jc w:val="center"/>
        <w:rPr>
          <w:rFonts w:asciiTheme="minorHAnsi" w:hAnsiTheme="minorHAnsi"/>
          <w:sz w:val="16"/>
        </w:rPr>
      </w:pPr>
      <w:r>
        <w:rPr>
          <w:sz w:val="16"/>
        </w:rPr>
        <w:t>(</w:t>
      </w:r>
      <w:r w:rsidR="000F500F">
        <w:rPr>
          <w:sz w:val="16"/>
        </w:rPr>
        <w:t xml:space="preserve">самовыдвижение или </w:t>
      </w:r>
      <w:r>
        <w:rPr>
          <w:sz w:val="16"/>
        </w:rPr>
        <w:t xml:space="preserve">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4535"/>
        <w:gridCol w:w="3232"/>
        <w:gridCol w:w="5074"/>
        <w:gridCol w:w="230"/>
      </w:tblGrid>
      <w:tr w:rsidR="00740117" w:rsidTr="00BF585A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кандидата в депутаты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45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Pr="00C2693B" w:rsidRDefault="00740117" w:rsidP="00C2693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740117" w:rsidTr="00BF585A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5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  <w:shd w:val="clear" w:color="auto" w:fill="FFFF00"/>
              </w:rPr>
            </w:pPr>
            <w:r w:rsidRPr="004B44EA">
              <w:rPr>
                <w:sz w:val="16"/>
                <w:shd w:val="clear" w:color="auto" w:fill="FFFF00"/>
              </w:rPr>
              <w:t>(наименование или номер избирательного округа</w:t>
            </w:r>
            <w:r>
              <w:rPr>
                <w:sz w:val="16"/>
                <w:shd w:val="clear" w:color="auto" w:fill="FFFF00"/>
              </w:rPr>
              <w:t>)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</w:p>
        </w:tc>
      </w:tr>
    </w:tbl>
    <w:p w:rsidR="00740117" w:rsidRDefault="00740117" w:rsidP="00740117">
      <w:pPr>
        <w:pStyle w:val="Standard"/>
        <w:tabs>
          <w:tab w:val="right" w:pos="15168"/>
        </w:tabs>
        <w:rPr>
          <w:sz w:val="2"/>
        </w:rPr>
      </w:pP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740117" w:rsidTr="00BF585A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740117" w:rsidTr="00BF585A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9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16"/>
              </w:rPr>
            </w:pPr>
          </w:p>
        </w:tc>
      </w:tr>
    </w:tbl>
    <w:p w:rsidR="00740117" w:rsidRDefault="00740117" w:rsidP="00740117">
      <w:pPr>
        <w:pStyle w:val="Standard"/>
        <w:tabs>
          <w:tab w:val="right" w:pos="15139"/>
        </w:tabs>
        <w:rPr>
          <w:sz w:val="20"/>
        </w:rPr>
      </w:pPr>
      <w:r>
        <w:rPr>
          <w:sz w:val="20"/>
        </w:rPr>
        <w:t xml:space="preserve">проживающего  </w:t>
      </w:r>
      <w:r>
        <w:rPr>
          <w:sz w:val="20"/>
        </w:rPr>
        <w:tab/>
        <w:t>.</w:t>
      </w:r>
    </w:p>
    <w:p w:rsidR="00740117" w:rsidRDefault="00740117" w:rsidP="00740117">
      <w:pPr>
        <w:pStyle w:val="Standard"/>
        <w:pBdr>
          <w:top w:val="single" w:sz="4" w:space="1" w:color="000000"/>
        </w:pBdr>
        <w:tabs>
          <w:tab w:val="right" w:pos="11594"/>
        </w:tabs>
        <w:ind w:left="1389" w:right="113"/>
        <w:jc w:val="center"/>
        <w:rPr>
          <w:sz w:val="16"/>
        </w:rPr>
      </w:pPr>
      <w:r>
        <w:rPr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740117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  <w:r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</w:pPr>
            <w:r>
              <w:rPr>
                <w:sz w:val="20"/>
              </w:rPr>
              <w:t>Адрес места жительства </w:t>
            </w:r>
            <w:r>
              <w:rPr>
                <w:rStyle w:val="a3"/>
                <w:sz w:val="20"/>
              </w:rPr>
              <w:footnoteReference w:id="4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</w:pPr>
            <w:r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740117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740117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740117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740117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740117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40117" w:rsidRDefault="00740117" w:rsidP="00BF585A">
            <w:pPr>
              <w:pStyle w:val="Standard"/>
              <w:jc w:val="center"/>
              <w:rPr>
                <w:sz w:val="20"/>
              </w:rPr>
            </w:pPr>
          </w:p>
        </w:tc>
      </w:tr>
    </w:tbl>
    <w:p w:rsidR="00740117" w:rsidRDefault="00740117" w:rsidP="00740117">
      <w:pPr>
        <w:pStyle w:val="Standard"/>
        <w:ind w:left="567"/>
        <w:rPr>
          <w:sz w:val="20"/>
        </w:rPr>
      </w:pPr>
      <w:r>
        <w:rPr>
          <w:sz w:val="20"/>
        </w:rPr>
        <w:t xml:space="preserve">Подписной лист удостоверяю:  </w:t>
      </w:r>
    </w:p>
    <w:p w:rsidR="00740117" w:rsidRDefault="00740117" w:rsidP="00740117">
      <w:pPr>
        <w:pStyle w:val="Standard"/>
        <w:pBdr>
          <w:top w:val="single" w:sz="4" w:space="1" w:color="000000"/>
        </w:pBdr>
        <w:ind w:left="3260"/>
        <w:jc w:val="center"/>
      </w:pPr>
      <w:r>
        <w:rPr>
          <w:sz w:val="16"/>
        </w:rPr>
        <w:t>(фамилия, имя, отчество, дата рождения, адрес места жительства </w:t>
      </w:r>
      <w:r>
        <w:rPr>
          <w:sz w:val="16"/>
          <w:vertAlign w:val="superscript"/>
        </w:rPr>
        <w:t>2</w:t>
      </w:r>
      <w:r>
        <w:rPr>
          <w:sz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40117" w:rsidRDefault="00740117" w:rsidP="00740117">
      <w:pPr>
        <w:pStyle w:val="Standard"/>
        <w:spacing w:before="120"/>
        <w:ind w:left="567"/>
        <w:rPr>
          <w:sz w:val="20"/>
        </w:rPr>
      </w:pPr>
      <w:r>
        <w:rPr>
          <w:sz w:val="20"/>
        </w:rPr>
        <w:t xml:space="preserve">Кандидат  </w:t>
      </w:r>
    </w:p>
    <w:p w:rsidR="00740117" w:rsidRDefault="00740117" w:rsidP="00740117">
      <w:pPr>
        <w:pStyle w:val="Standard"/>
        <w:pBdr>
          <w:top w:val="single" w:sz="4" w:space="1" w:color="000000"/>
        </w:pBdr>
        <w:spacing w:after="120"/>
        <w:ind w:left="1474"/>
        <w:jc w:val="center"/>
        <w:rPr>
          <w:sz w:val="16"/>
        </w:rPr>
      </w:pPr>
      <w:r>
        <w:rPr>
          <w:sz w:val="16"/>
        </w:rPr>
        <w:t>(фамилия, имя, отчество, подпись и дата ее внесения)</w:t>
      </w:r>
    </w:p>
    <w:p w:rsidR="00740117" w:rsidRDefault="00740117" w:rsidP="00740117">
      <w:pPr>
        <w:pStyle w:val="Standard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28"/>
        </w:rPr>
        <w:t>Примечание</w:t>
      </w:r>
      <w:r>
        <w:rPr>
          <w:rFonts w:ascii="Times New Roman" w:hAnsi="Times New Roman"/>
          <w:sz w:val="16"/>
          <w:szCs w:val="28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rFonts w:ascii="Times New Roman" w:hAnsi="Times New Roman"/>
          <w:sz w:val="16"/>
          <w:szCs w:val="28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Times New Roman" w:hAnsi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/>
          <w:sz w:val="16"/>
          <w:szCs w:val="28"/>
        </w:rPr>
        <w:t>этом</w:t>
      </w:r>
      <w:proofErr w:type="gramEnd"/>
      <w:r>
        <w:rPr>
          <w:rFonts w:ascii="Times New Roman" w:hAnsi="Times New Roman"/>
          <w:sz w:val="16"/>
          <w:szCs w:val="28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40117" w:rsidRDefault="00740117" w:rsidP="004B44EA">
      <w:pPr>
        <w:pStyle w:val="Standard"/>
        <w:rPr>
          <w:rFonts w:asciiTheme="minorHAnsi" w:hAnsiTheme="minorHAnsi"/>
          <w:b/>
          <w:caps/>
          <w:sz w:val="22"/>
        </w:rPr>
      </w:pPr>
    </w:p>
    <w:p w:rsidR="00176062" w:rsidRDefault="00740117" w:rsidP="00176062">
      <w:pPr>
        <w:pStyle w:val="Standard"/>
        <w:jc w:val="right"/>
        <w:rPr>
          <w:rFonts w:asciiTheme="minorHAnsi" w:hAnsiTheme="minorHAnsi"/>
          <w:b/>
          <w:caps/>
          <w:sz w:val="22"/>
        </w:rPr>
      </w:pPr>
      <w:r>
        <w:rPr>
          <w:rFonts w:asciiTheme="minorHAnsi" w:hAnsiTheme="minorHAnsi"/>
          <w:b/>
          <w:caps/>
          <w:sz w:val="22"/>
        </w:rPr>
        <w:lastRenderedPageBreak/>
        <w:t>приложение №3</w:t>
      </w:r>
    </w:p>
    <w:p w:rsidR="004B44EA" w:rsidRDefault="00131B18" w:rsidP="004B44EA">
      <w:pPr>
        <w:pStyle w:val="Standard"/>
        <w:jc w:val="center"/>
        <w:rPr>
          <w:b/>
          <w:caps/>
          <w:sz w:val="22"/>
        </w:rPr>
      </w:pPr>
      <w:r>
        <w:rPr>
          <w:b/>
          <w:caps/>
          <w:sz w:val="22"/>
        </w:rPr>
        <w:t>подписной лист</w:t>
      </w:r>
    </w:p>
    <w:p w:rsidR="004B44EA" w:rsidRDefault="004B44EA" w:rsidP="004B44EA">
      <w:pPr>
        <w:pStyle w:val="Standard"/>
        <w:jc w:val="center"/>
        <w:rPr>
          <w:b/>
          <w:caps/>
          <w:sz w:val="22"/>
        </w:rPr>
      </w:pPr>
    </w:p>
    <w:p w:rsidR="004B44EA" w:rsidRDefault="004B44EA" w:rsidP="004B44EA">
      <w:pPr>
        <w:pStyle w:val="Standard"/>
        <w:jc w:val="center"/>
        <w:rPr>
          <w:b/>
          <w:caps/>
          <w:sz w:val="22"/>
        </w:rPr>
      </w:pPr>
    </w:p>
    <w:p w:rsidR="004B44EA" w:rsidRDefault="004B44EA" w:rsidP="004B44EA">
      <w:pPr>
        <w:ind w:right="2835"/>
      </w:pPr>
      <w:r>
        <w:t xml:space="preserve">                  Выборы  депутатов</w:t>
      </w:r>
    </w:p>
    <w:p w:rsidR="004B44EA" w:rsidRDefault="004B44EA" w:rsidP="004B44EA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 муниципального образования в соответствии с уставом муниципального образования)</w:t>
      </w:r>
      <w:r>
        <w:rPr>
          <w:rStyle w:val="a3"/>
          <w:sz w:val="16"/>
          <w:szCs w:val="16"/>
        </w:rPr>
        <w:footnoteReference w:id="5"/>
      </w:r>
    </w:p>
    <w:p w:rsidR="004B44EA" w:rsidRDefault="004B44EA" w:rsidP="004B44EA">
      <w:pPr>
        <w:pStyle w:val="Standard"/>
        <w:jc w:val="center"/>
        <w:rPr>
          <w:b/>
          <w:caps/>
          <w:sz w:val="22"/>
        </w:rPr>
      </w:pPr>
    </w:p>
    <w:p w:rsidR="004B44EA" w:rsidRDefault="004B44EA" w:rsidP="004B44EA">
      <w:pPr>
        <w:pStyle w:val="Standard"/>
        <w:jc w:val="center"/>
        <w:rPr>
          <w:b/>
          <w:caps/>
          <w:sz w:val="22"/>
        </w:rPr>
      </w:pPr>
    </w:p>
    <w:p w:rsidR="0012183A" w:rsidRPr="004B44EA" w:rsidRDefault="004B44EA" w:rsidP="004B44EA">
      <w:pPr>
        <w:pStyle w:val="Standard"/>
        <w:jc w:val="center"/>
        <w:rPr>
          <w:b/>
          <w:caps/>
          <w:sz w:val="22"/>
        </w:rPr>
      </w:pPr>
      <w:r>
        <w:t xml:space="preserve"> </w:t>
      </w:r>
      <w:r w:rsidR="0012183A">
        <w:t xml:space="preserve">   «____»  ____________________ года</w:t>
      </w:r>
    </w:p>
    <w:p w:rsidR="0012183A" w:rsidRPr="0012183A" w:rsidRDefault="0012183A" w:rsidP="0012183A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12183A">
        <w:rPr>
          <w:sz w:val="18"/>
          <w:szCs w:val="18"/>
        </w:rPr>
        <w:t>( дата голосования</w:t>
      </w:r>
      <w:r>
        <w:rPr>
          <w:sz w:val="18"/>
          <w:szCs w:val="18"/>
        </w:rPr>
        <w:t>)</w:t>
      </w:r>
    </w:p>
    <w:p w:rsidR="00131B18" w:rsidRDefault="00131B18" w:rsidP="00131B18">
      <w:pPr>
        <w:pStyle w:val="Standard"/>
        <w:ind w:firstLine="567"/>
        <w:jc w:val="both"/>
        <w:rPr>
          <w:sz w:val="20"/>
        </w:rPr>
      </w:pPr>
      <w:r>
        <w:rPr>
          <w:sz w:val="20"/>
        </w:rPr>
        <w:t xml:space="preserve">Мы, нижеподписавшиеся, поддерживаем  </w:t>
      </w:r>
    </w:p>
    <w:p w:rsidR="00131B18" w:rsidRPr="00131B18" w:rsidRDefault="00176062" w:rsidP="00131B18">
      <w:pPr>
        <w:pStyle w:val="Standard"/>
        <w:pBdr>
          <w:top w:val="single" w:sz="4" w:space="1" w:color="000000"/>
        </w:pBdr>
        <w:ind w:left="4196"/>
        <w:jc w:val="center"/>
        <w:rPr>
          <w:rFonts w:asciiTheme="minorHAnsi" w:hAnsiTheme="minorHAnsi"/>
          <w:sz w:val="16"/>
        </w:rPr>
      </w:pPr>
      <w:r>
        <w:rPr>
          <w:sz w:val="16"/>
        </w:rPr>
        <w:t>(</w:t>
      </w:r>
      <w:r w:rsidR="0012183A">
        <w:rPr>
          <w:sz w:val="16"/>
        </w:rPr>
        <w:t>самовыдвижение или</w:t>
      </w:r>
      <w:r w:rsidR="00131B18">
        <w:rPr>
          <w:sz w:val="16"/>
        </w:rPr>
        <w:t xml:space="preserve"> выдвижение от избирательного объединения с указанием наименования избирательного объединения)</w:t>
      </w: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4535"/>
        <w:gridCol w:w="3232"/>
        <w:gridCol w:w="5074"/>
        <w:gridCol w:w="230"/>
      </w:tblGrid>
      <w:tr w:rsidR="00131B18" w:rsidTr="00BF585A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кандидата в депутаты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45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Pr="004B44EA" w:rsidRDefault="00131B18" w:rsidP="00DA586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гражданина Российской Федерации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131B18" w:rsidTr="00BF585A">
        <w:trPr>
          <w:cantSplit/>
        </w:trPr>
        <w:tc>
          <w:tcPr>
            <w:tcW w:w="22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45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Pr="004B44EA" w:rsidRDefault="00131B18" w:rsidP="00BF585A">
            <w:pPr>
              <w:pStyle w:val="Standard"/>
              <w:jc w:val="center"/>
              <w:rPr>
                <w:sz w:val="16"/>
                <w:shd w:val="clear" w:color="auto" w:fill="FFFF00"/>
              </w:rPr>
            </w:pPr>
            <w:r w:rsidRPr="004B44EA">
              <w:rPr>
                <w:sz w:val="16"/>
                <w:shd w:val="clear" w:color="auto" w:fill="FFFF00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50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2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</w:p>
        </w:tc>
      </w:tr>
    </w:tbl>
    <w:p w:rsidR="00131B18" w:rsidRDefault="00131B18" w:rsidP="00131B18">
      <w:pPr>
        <w:pStyle w:val="Standard"/>
        <w:tabs>
          <w:tab w:val="right" w:pos="15168"/>
        </w:tabs>
        <w:rPr>
          <w:sz w:val="2"/>
        </w:rPr>
      </w:pPr>
    </w:p>
    <w:tbl>
      <w:tblPr>
        <w:tblW w:w="1531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8"/>
        <w:gridCol w:w="2580"/>
        <w:gridCol w:w="1361"/>
        <w:gridCol w:w="9922"/>
        <w:gridCol w:w="229"/>
      </w:tblGrid>
      <w:tr w:rsidR="00131B18" w:rsidTr="00BF585A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131B18" w:rsidTr="00BF585A">
        <w:trPr>
          <w:cantSplit/>
        </w:trPr>
        <w:tc>
          <w:tcPr>
            <w:tcW w:w="1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25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</w:p>
        </w:tc>
        <w:tc>
          <w:tcPr>
            <w:tcW w:w="99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16"/>
              </w:rPr>
            </w:pPr>
          </w:p>
        </w:tc>
      </w:tr>
    </w:tbl>
    <w:p w:rsidR="00131B18" w:rsidRDefault="00131B18" w:rsidP="00131B18">
      <w:pPr>
        <w:pStyle w:val="Standard"/>
        <w:tabs>
          <w:tab w:val="right" w:pos="15139"/>
        </w:tabs>
        <w:rPr>
          <w:sz w:val="20"/>
        </w:rPr>
      </w:pPr>
      <w:r>
        <w:rPr>
          <w:sz w:val="20"/>
        </w:rPr>
        <w:t xml:space="preserve">проживающего  </w:t>
      </w:r>
      <w:r>
        <w:rPr>
          <w:sz w:val="20"/>
        </w:rPr>
        <w:tab/>
        <w:t>.</w:t>
      </w:r>
    </w:p>
    <w:p w:rsidR="00131B18" w:rsidRDefault="00131B18" w:rsidP="00131B18">
      <w:pPr>
        <w:pStyle w:val="Standard"/>
        <w:pBdr>
          <w:top w:val="single" w:sz="4" w:space="1" w:color="000000"/>
        </w:pBdr>
        <w:tabs>
          <w:tab w:val="right" w:pos="11594"/>
        </w:tabs>
        <w:ind w:left="1389" w:right="113"/>
        <w:jc w:val="center"/>
        <w:rPr>
          <w:sz w:val="16"/>
        </w:rPr>
      </w:pPr>
      <w:r>
        <w:rPr>
          <w:sz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118"/>
        <w:gridCol w:w="2211"/>
        <w:gridCol w:w="2977"/>
        <w:gridCol w:w="2977"/>
        <w:gridCol w:w="1700"/>
        <w:gridCol w:w="1704"/>
      </w:tblGrid>
      <w:tr w:rsidR="00131B18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  <w:r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</w:pPr>
            <w:r>
              <w:rPr>
                <w:sz w:val="20"/>
              </w:rPr>
              <w:t>Адрес места жительства </w:t>
            </w:r>
            <w:r>
              <w:rPr>
                <w:rStyle w:val="a3"/>
                <w:sz w:val="20"/>
              </w:rPr>
              <w:footnoteReference w:id="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</w:pPr>
            <w:r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Дата внесения подписи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131B18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131B18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131B18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131B18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</w:tr>
      <w:tr w:rsidR="00131B18" w:rsidTr="00BF585A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B18" w:rsidRDefault="00131B18" w:rsidP="00BF585A">
            <w:pPr>
              <w:pStyle w:val="Standard"/>
              <w:jc w:val="center"/>
              <w:rPr>
                <w:sz w:val="20"/>
              </w:rPr>
            </w:pPr>
          </w:p>
        </w:tc>
      </w:tr>
    </w:tbl>
    <w:p w:rsidR="00131B18" w:rsidRDefault="00131B18" w:rsidP="00131B18">
      <w:pPr>
        <w:pStyle w:val="Standard"/>
        <w:ind w:left="567"/>
        <w:rPr>
          <w:sz w:val="20"/>
        </w:rPr>
      </w:pPr>
      <w:r>
        <w:rPr>
          <w:sz w:val="20"/>
        </w:rPr>
        <w:t xml:space="preserve">Подписной лист удостоверяю:  </w:t>
      </w:r>
    </w:p>
    <w:p w:rsidR="00131B18" w:rsidRDefault="00131B18" w:rsidP="00131B18">
      <w:pPr>
        <w:pStyle w:val="Standard"/>
        <w:pBdr>
          <w:top w:val="single" w:sz="4" w:space="1" w:color="000000"/>
        </w:pBdr>
        <w:ind w:left="3260"/>
        <w:jc w:val="center"/>
      </w:pPr>
      <w:r>
        <w:rPr>
          <w:sz w:val="16"/>
        </w:rPr>
        <w:t>(фамилия, имя, отчество, дата рождения, адрес места жительства </w:t>
      </w:r>
      <w:r>
        <w:rPr>
          <w:sz w:val="16"/>
          <w:vertAlign w:val="superscript"/>
        </w:rPr>
        <w:t>2</w:t>
      </w:r>
      <w:r>
        <w:rPr>
          <w:sz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31B18" w:rsidRDefault="00131B18" w:rsidP="00131B18">
      <w:pPr>
        <w:pStyle w:val="Standard"/>
        <w:spacing w:before="120"/>
        <w:ind w:left="567"/>
        <w:rPr>
          <w:sz w:val="20"/>
        </w:rPr>
      </w:pPr>
      <w:r>
        <w:rPr>
          <w:sz w:val="20"/>
        </w:rPr>
        <w:t xml:space="preserve">Кандидат  </w:t>
      </w:r>
    </w:p>
    <w:p w:rsidR="00131B18" w:rsidRDefault="00131B18" w:rsidP="00131B18">
      <w:pPr>
        <w:pStyle w:val="Standard"/>
        <w:pBdr>
          <w:top w:val="single" w:sz="4" w:space="1" w:color="000000"/>
        </w:pBdr>
        <w:spacing w:after="120"/>
        <w:ind w:left="1474"/>
        <w:jc w:val="center"/>
        <w:rPr>
          <w:sz w:val="16"/>
        </w:rPr>
      </w:pPr>
      <w:r>
        <w:rPr>
          <w:sz w:val="16"/>
        </w:rPr>
        <w:t>(фамилия, имя, отчество, подпись и дата ее внесения)</w:t>
      </w:r>
    </w:p>
    <w:p w:rsidR="00131B18" w:rsidRDefault="00131B18" w:rsidP="00131B18">
      <w:pPr>
        <w:pStyle w:val="Standard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28"/>
        </w:rPr>
        <w:t>Примечание</w:t>
      </w:r>
      <w:r>
        <w:rPr>
          <w:rFonts w:ascii="Times New Roman" w:hAnsi="Times New Roman"/>
          <w:sz w:val="16"/>
          <w:szCs w:val="28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rFonts w:ascii="Times New Roman" w:hAnsi="Times New Roman"/>
          <w:sz w:val="16"/>
          <w:szCs w:val="28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rFonts w:ascii="Times New Roman" w:hAnsi="Times New Roman"/>
          <w:sz w:val="16"/>
          <w:szCs w:val="28"/>
        </w:rPr>
        <w:t xml:space="preserve"> </w:t>
      </w:r>
      <w:proofErr w:type="gramStart"/>
      <w:r>
        <w:rPr>
          <w:rFonts w:ascii="Times New Roman" w:hAnsi="Times New Roman"/>
          <w:sz w:val="16"/>
          <w:szCs w:val="28"/>
        </w:rPr>
        <w:t>этом</w:t>
      </w:r>
      <w:proofErr w:type="gramEnd"/>
      <w:r>
        <w:rPr>
          <w:rFonts w:ascii="Times New Roman" w:hAnsi="Times New Roman"/>
          <w:sz w:val="16"/>
          <w:szCs w:val="28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2" w:name="_GoBack"/>
      <w:bookmarkEnd w:id="2"/>
    </w:p>
    <w:sectPr w:rsidR="00131B18" w:rsidSect="00C2693B">
      <w:pgSz w:w="16838" w:h="11906" w:orient="landscape"/>
      <w:pgMar w:top="568" w:right="113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5A" w:rsidRDefault="00BF585A" w:rsidP="008C4CFF">
      <w:r>
        <w:separator/>
      </w:r>
    </w:p>
  </w:endnote>
  <w:endnote w:type="continuationSeparator" w:id="0">
    <w:p w:rsidR="00BF585A" w:rsidRDefault="00BF585A" w:rsidP="008C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5A" w:rsidRDefault="00BF585A" w:rsidP="008C4CFF">
      <w:r>
        <w:separator/>
      </w:r>
    </w:p>
  </w:footnote>
  <w:footnote w:type="continuationSeparator" w:id="0">
    <w:p w:rsidR="00BF585A" w:rsidRDefault="00BF585A" w:rsidP="008C4CFF">
      <w:r>
        <w:continuationSeparator/>
      </w:r>
    </w:p>
  </w:footnote>
  <w:footnote w:id="1">
    <w:p w:rsidR="000F500F" w:rsidRDefault="000F500F" w:rsidP="000F500F">
      <w:pPr>
        <w:pStyle w:val="a8"/>
        <w:ind w:firstLine="567"/>
        <w:jc w:val="both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F500F" w:rsidRPr="009176DA" w:rsidRDefault="000F500F" w:rsidP="000F500F">
      <w:pPr>
        <w:pStyle w:val="a8"/>
        <w:ind w:firstLine="567"/>
        <w:jc w:val="both"/>
        <w:rPr>
          <w:sz w:val="16"/>
          <w:szCs w:val="16"/>
        </w:rPr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4B44EA" w:rsidRDefault="004B44EA" w:rsidP="004B44EA">
      <w:pPr>
        <w:pStyle w:val="a8"/>
        <w:ind w:firstLine="567"/>
        <w:jc w:val="both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BF585A" w:rsidRDefault="00BF585A" w:rsidP="00740117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  <w:r>
        <w:rPr>
          <w:rStyle w:val="a3"/>
        </w:rPr>
        <w:footnoteRef/>
      </w:r>
      <w:r>
        <w:rPr>
          <w:sz w:val="16"/>
        </w:rPr>
        <w:t> </w:t>
      </w:r>
      <w:proofErr w:type="gramStart"/>
      <w:r>
        <w:rPr>
          <w:sz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BF585A" w:rsidRDefault="00BF585A" w:rsidP="00740117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BF585A" w:rsidRDefault="00BF585A" w:rsidP="00740117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BF585A" w:rsidRDefault="00BF585A" w:rsidP="00740117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BF585A" w:rsidRPr="00740117" w:rsidRDefault="00BF585A" w:rsidP="00740117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</w:footnote>
  <w:footnote w:id="5">
    <w:p w:rsidR="004B44EA" w:rsidRDefault="004B44EA" w:rsidP="004B44EA">
      <w:pPr>
        <w:pStyle w:val="a8"/>
        <w:ind w:firstLine="567"/>
        <w:jc w:val="both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BF585A" w:rsidRDefault="00BF585A" w:rsidP="00131B18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  <w:r>
        <w:rPr>
          <w:rStyle w:val="a3"/>
        </w:rPr>
        <w:footnoteRef/>
      </w:r>
      <w:r>
        <w:rPr>
          <w:sz w:val="16"/>
        </w:rPr>
        <w:t> </w:t>
      </w:r>
      <w:proofErr w:type="gramStart"/>
      <w:r>
        <w:rPr>
          <w:sz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BF585A" w:rsidRDefault="00BF585A" w:rsidP="00131B18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BF585A" w:rsidRDefault="00BF585A" w:rsidP="00131B18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BF585A" w:rsidRDefault="00BF585A" w:rsidP="00131B18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  <w:p w:rsidR="00BF585A" w:rsidRPr="00740117" w:rsidRDefault="00BF585A" w:rsidP="00131B18">
      <w:pPr>
        <w:pStyle w:val="Footnote"/>
        <w:ind w:left="0" w:firstLine="567"/>
        <w:jc w:val="both"/>
        <w:rPr>
          <w:rFonts w:asciiTheme="minorHAnsi" w:hAnsiTheme="minorHAnsi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7D1BA2"/>
    <w:multiLevelType w:val="hybridMultilevel"/>
    <w:tmpl w:val="F1CEF5B0"/>
    <w:lvl w:ilvl="0" w:tplc="87BCC256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87"/>
    <w:rsid w:val="00041A42"/>
    <w:rsid w:val="00085396"/>
    <w:rsid w:val="000F500F"/>
    <w:rsid w:val="001021AB"/>
    <w:rsid w:val="0012183A"/>
    <w:rsid w:val="00131B18"/>
    <w:rsid w:val="00176062"/>
    <w:rsid w:val="0018314C"/>
    <w:rsid w:val="001A218C"/>
    <w:rsid w:val="001E4BD1"/>
    <w:rsid w:val="00226FCD"/>
    <w:rsid w:val="002B783C"/>
    <w:rsid w:val="00350C29"/>
    <w:rsid w:val="003C7EC7"/>
    <w:rsid w:val="003E50A2"/>
    <w:rsid w:val="003F0A98"/>
    <w:rsid w:val="004478CA"/>
    <w:rsid w:val="00447B77"/>
    <w:rsid w:val="004B44EA"/>
    <w:rsid w:val="0054685A"/>
    <w:rsid w:val="006259D3"/>
    <w:rsid w:val="0070409D"/>
    <w:rsid w:val="00740117"/>
    <w:rsid w:val="007507C7"/>
    <w:rsid w:val="0075097B"/>
    <w:rsid w:val="00832CBD"/>
    <w:rsid w:val="00854AF9"/>
    <w:rsid w:val="00857E93"/>
    <w:rsid w:val="00860743"/>
    <w:rsid w:val="008A7DA1"/>
    <w:rsid w:val="008C4CFF"/>
    <w:rsid w:val="00907B63"/>
    <w:rsid w:val="009176DA"/>
    <w:rsid w:val="009533C8"/>
    <w:rsid w:val="009803BB"/>
    <w:rsid w:val="00B16632"/>
    <w:rsid w:val="00B52717"/>
    <w:rsid w:val="00B843E8"/>
    <w:rsid w:val="00B92782"/>
    <w:rsid w:val="00B9300E"/>
    <w:rsid w:val="00BD079F"/>
    <w:rsid w:val="00BF585A"/>
    <w:rsid w:val="00C2693B"/>
    <w:rsid w:val="00CE1B23"/>
    <w:rsid w:val="00D73799"/>
    <w:rsid w:val="00DA586D"/>
    <w:rsid w:val="00DB4F87"/>
    <w:rsid w:val="00E1046C"/>
    <w:rsid w:val="00E913EA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32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-1514-1">
    <w:name w:val="Текст14-1.5.Текст 14-1"/>
    <w:basedOn w:val="a"/>
    <w:rsid w:val="00FA1C32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8C4C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C4CFF"/>
    <w:pPr>
      <w:suppressLineNumbers/>
      <w:ind w:left="339" w:hanging="339"/>
    </w:pPr>
    <w:rPr>
      <w:sz w:val="20"/>
      <w:szCs w:val="20"/>
    </w:rPr>
  </w:style>
  <w:style w:type="character" w:styleId="a3">
    <w:name w:val="footnote reference"/>
    <w:basedOn w:val="a0"/>
    <w:uiPriority w:val="99"/>
    <w:unhideWhenUsed/>
    <w:rsid w:val="008C4CF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3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deef1eae0">
    <w:name w:val="Сd1нedоeeсf1кeaаe0"/>
    <w:basedOn w:val="a"/>
    <w:uiPriority w:val="99"/>
    <w:rsid w:val="00857E93"/>
    <w:pPr>
      <w:suppressAutoHyphens w:val="0"/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a8">
    <w:name w:val="footnote text"/>
    <w:basedOn w:val="a"/>
    <w:link w:val="a9"/>
    <w:uiPriority w:val="99"/>
    <w:rsid w:val="00C2693B"/>
    <w:pPr>
      <w:suppressAutoHyphens w:val="0"/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2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843E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831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32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-1514-1">
    <w:name w:val="Текст14-1.5.Текст 14-1"/>
    <w:basedOn w:val="a"/>
    <w:rsid w:val="00FA1C32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8C4C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C4CFF"/>
    <w:pPr>
      <w:suppressLineNumbers/>
      <w:ind w:left="339" w:hanging="339"/>
    </w:pPr>
    <w:rPr>
      <w:sz w:val="20"/>
      <w:szCs w:val="20"/>
    </w:rPr>
  </w:style>
  <w:style w:type="character" w:styleId="a3">
    <w:name w:val="footnote reference"/>
    <w:basedOn w:val="a0"/>
    <w:uiPriority w:val="99"/>
    <w:unhideWhenUsed/>
    <w:rsid w:val="008C4CF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3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deef1eae0">
    <w:name w:val="Сd1нedоeeсf1кeaаe0"/>
    <w:basedOn w:val="a"/>
    <w:uiPriority w:val="99"/>
    <w:rsid w:val="00857E93"/>
    <w:pPr>
      <w:suppressAutoHyphens w:val="0"/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a8">
    <w:name w:val="footnote text"/>
    <w:basedOn w:val="a"/>
    <w:link w:val="a9"/>
    <w:uiPriority w:val="99"/>
    <w:rsid w:val="00C2693B"/>
    <w:pPr>
      <w:suppressAutoHyphens w:val="0"/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2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843E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831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B330-2803-4897-B9D2-6A6C792E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</dc:creator>
  <cp:lastModifiedBy>USER</cp:lastModifiedBy>
  <cp:revision>16</cp:revision>
  <cp:lastPrinted>2020-07-10T03:41:00Z</cp:lastPrinted>
  <dcterms:created xsi:type="dcterms:W3CDTF">2020-07-08T08:49:00Z</dcterms:created>
  <dcterms:modified xsi:type="dcterms:W3CDTF">2020-07-20T01:31:00Z</dcterms:modified>
</cp:coreProperties>
</file>